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505" w14:textId="77777777" w:rsidR="00E7508D" w:rsidRDefault="00E7508D" w:rsidP="00E7508D">
      <w:pPr>
        <w:suppressAutoHyphens/>
        <w:rPr>
          <w:b/>
          <w:sz w:val="40"/>
          <w:szCs w:val="40"/>
        </w:rPr>
      </w:pPr>
    </w:p>
    <w:p w14:paraId="79ACCFA2" w14:textId="77777777" w:rsidR="00E7508D" w:rsidRDefault="00E7508D" w:rsidP="00E7508D">
      <w:pPr>
        <w:suppressAutoHyphens/>
        <w:jc w:val="center"/>
        <w:rPr>
          <w:b/>
          <w:sz w:val="40"/>
          <w:szCs w:val="40"/>
        </w:rPr>
      </w:pPr>
      <w:r>
        <w:rPr>
          <w:b/>
          <w:sz w:val="40"/>
          <w:szCs w:val="40"/>
        </w:rPr>
        <w:t>ESAME DI STATO CONCLUSIVO</w:t>
      </w:r>
    </w:p>
    <w:p w14:paraId="75A66C90" w14:textId="43883F14" w:rsidR="00E7508D" w:rsidRDefault="00E7508D" w:rsidP="003B60D6">
      <w:pPr>
        <w:pStyle w:val="Corpodeltesto2"/>
        <w:suppressAutoHyphens/>
        <w:jc w:val="center"/>
        <w:rPr>
          <w:b/>
          <w:sz w:val="40"/>
          <w:szCs w:val="40"/>
        </w:rPr>
      </w:pPr>
      <w:r>
        <w:rPr>
          <w:b/>
          <w:sz w:val="40"/>
          <w:szCs w:val="40"/>
        </w:rPr>
        <w:t>DEL SECONDO CICLO DI ISTRUZIONE</w:t>
      </w:r>
    </w:p>
    <w:p w14:paraId="0C9FD41D" w14:textId="77777777" w:rsidR="00E7508D" w:rsidRDefault="00E7508D" w:rsidP="00E7508D">
      <w:pPr>
        <w:suppressAutoHyphens/>
        <w:rPr>
          <w:b/>
          <w:sz w:val="40"/>
          <w:szCs w:val="40"/>
        </w:rPr>
      </w:pPr>
    </w:p>
    <w:p w14:paraId="6A99237D" w14:textId="77777777" w:rsidR="00E7508D" w:rsidRDefault="00E7508D" w:rsidP="00E7508D">
      <w:pPr>
        <w:suppressAutoHyphens/>
        <w:rPr>
          <w:sz w:val="40"/>
          <w:szCs w:val="40"/>
        </w:rPr>
      </w:pPr>
    </w:p>
    <w:p w14:paraId="0FF37324" w14:textId="77777777" w:rsidR="00E7508D" w:rsidRDefault="00E7508D" w:rsidP="00E7508D">
      <w:pPr>
        <w:suppressAutoHyphens/>
        <w:rPr>
          <w:sz w:val="40"/>
          <w:szCs w:val="40"/>
        </w:rPr>
      </w:pPr>
    </w:p>
    <w:p w14:paraId="0994E1CE" w14:textId="77777777" w:rsidR="00E7508D" w:rsidRPr="00BF3CB5" w:rsidRDefault="00E7508D" w:rsidP="00E7508D">
      <w:pPr>
        <w:suppressAutoHyphens/>
        <w:rPr>
          <w:sz w:val="32"/>
          <w:szCs w:val="32"/>
        </w:rPr>
      </w:pPr>
    </w:p>
    <w:p w14:paraId="2716589D" w14:textId="77777777" w:rsidR="00BF3CB5" w:rsidRPr="00BF3CB5" w:rsidRDefault="00E7508D" w:rsidP="00BF3CB5">
      <w:pPr>
        <w:pStyle w:val="Nessunaspaziatura"/>
        <w:jc w:val="center"/>
        <w:rPr>
          <w:b/>
          <w:bCs/>
          <w:sz w:val="44"/>
          <w:szCs w:val="44"/>
        </w:rPr>
      </w:pPr>
      <w:r w:rsidRPr="00BF3CB5">
        <w:rPr>
          <w:b/>
          <w:bCs/>
          <w:sz w:val="44"/>
          <w:szCs w:val="44"/>
        </w:rPr>
        <w:t xml:space="preserve">Anno scolastico </w:t>
      </w:r>
      <w:r w:rsidR="00826285" w:rsidRPr="00BF3CB5">
        <w:rPr>
          <w:b/>
          <w:bCs/>
          <w:sz w:val="44"/>
          <w:szCs w:val="44"/>
        </w:rPr>
        <w:t>2021-2022</w:t>
      </w:r>
    </w:p>
    <w:p w14:paraId="7889E0C9" w14:textId="77777777" w:rsidR="00BF3CB5" w:rsidRDefault="00BF3CB5" w:rsidP="00E7508D">
      <w:pPr>
        <w:suppressAutoHyphens/>
        <w:rPr>
          <w:b/>
          <w:sz w:val="40"/>
          <w:szCs w:val="40"/>
        </w:rPr>
      </w:pPr>
    </w:p>
    <w:p w14:paraId="6D45931C" w14:textId="77777777" w:rsidR="00BF3CB5" w:rsidRDefault="00BF3CB5" w:rsidP="00E7508D">
      <w:pPr>
        <w:suppressAutoHyphens/>
        <w:rPr>
          <w:b/>
          <w:sz w:val="40"/>
          <w:szCs w:val="40"/>
        </w:rPr>
      </w:pPr>
    </w:p>
    <w:p w14:paraId="510B0AEF" w14:textId="77777777" w:rsidR="00BF3CB5" w:rsidRDefault="00BF3CB5" w:rsidP="00E7508D">
      <w:pPr>
        <w:suppressAutoHyphens/>
        <w:rPr>
          <w:b/>
          <w:sz w:val="40"/>
          <w:szCs w:val="40"/>
        </w:rPr>
      </w:pPr>
    </w:p>
    <w:p w14:paraId="21B7EF75" w14:textId="77777777" w:rsidR="00E7508D" w:rsidRPr="00BF3CB5" w:rsidRDefault="00E7508D" w:rsidP="00E7508D">
      <w:pPr>
        <w:suppressAutoHyphens/>
        <w:rPr>
          <w:b/>
          <w:sz w:val="40"/>
          <w:szCs w:val="40"/>
        </w:rPr>
      </w:pPr>
    </w:p>
    <w:p w14:paraId="4A1338C7" w14:textId="77777777" w:rsidR="0082068F" w:rsidRPr="00BF3CB5" w:rsidRDefault="0082068F" w:rsidP="00BF3CB5">
      <w:pPr>
        <w:pStyle w:val="Nessunaspaziatura"/>
        <w:jc w:val="center"/>
        <w:rPr>
          <w:sz w:val="32"/>
          <w:szCs w:val="32"/>
        </w:rPr>
      </w:pPr>
      <w:r w:rsidRPr="00BF3CB5">
        <w:rPr>
          <w:sz w:val="32"/>
          <w:szCs w:val="32"/>
        </w:rPr>
        <w:t>MODELLI DI VERBALE</w:t>
      </w:r>
    </w:p>
    <w:p w14:paraId="286A30B3" w14:textId="77777777" w:rsidR="00E7508D" w:rsidRPr="00BF3CB5" w:rsidRDefault="00E7508D" w:rsidP="00E7508D">
      <w:pPr>
        <w:suppressAutoHyphens/>
        <w:rPr>
          <w:b/>
          <w:sz w:val="40"/>
          <w:szCs w:val="40"/>
        </w:rPr>
      </w:pPr>
    </w:p>
    <w:p w14:paraId="568C1AAA" w14:textId="77777777" w:rsidR="00E7508D" w:rsidRDefault="00E7508D" w:rsidP="00E7508D">
      <w:pPr>
        <w:suppressAutoHyphens/>
        <w:rPr>
          <w:szCs w:val="24"/>
        </w:rPr>
      </w:pPr>
    </w:p>
    <w:p w14:paraId="57E7C346" w14:textId="2A21010D" w:rsidR="003B60D6" w:rsidRDefault="003B60D6">
      <w:pPr>
        <w:rPr>
          <w:szCs w:val="24"/>
        </w:rPr>
      </w:pPr>
      <w:r>
        <w:rPr>
          <w:szCs w:val="24"/>
        </w:rPr>
        <w:br w:type="page"/>
      </w:r>
    </w:p>
    <w:p w14:paraId="4F320ED0" w14:textId="77777777" w:rsidR="00E7508D" w:rsidRDefault="00E7508D" w:rsidP="003B60D6">
      <w:pPr>
        <w:suppressAutoHyphens/>
        <w:rPr>
          <w:szCs w:val="24"/>
        </w:rPr>
      </w:pPr>
    </w:p>
    <w:p w14:paraId="713B3443" w14:textId="77777777" w:rsidR="00E7508D" w:rsidRDefault="00E7508D" w:rsidP="00E7508D">
      <w:pPr>
        <w:suppressAutoHyphens/>
        <w:rPr>
          <w:szCs w:val="24"/>
        </w:rPr>
      </w:pPr>
    </w:p>
    <w:p w14:paraId="75D4236D" w14:textId="77777777" w:rsidR="00691A56" w:rsidRDefault="00691A56" w:rsidP="00691A56">
      <w:pPr>
        <w:rPr>
          <w:b/>
          <w:sz w:val="24"/>
        </w:rPr>
      </w:pPr>
    </w:p>
    <w:p w14:paraId="5EB025DE" w14:textId="77777777" w:rsidR="00E67EFA" w:rsidRDefault="00E67EFA">
      <w:pPr>
        <w:rPr>
          <w:sz w:val="22"/>
          <w:szCs w:val="22"/>
        </w:rPr>
      </w:pPr>
    </w:p>
    <w:p w14:paraId="26A994CF" w14:textId="206FB425" w:rsidR="00E67EFA" w:rsidRDefault="00E67EFA">
      <w:pPr>
        <w:rPr>
          <w:sz w:val="22"/>
          <w:szCs w:val="22"/>
        </w:rPr>
      </w:pPr>
    </w:p>
    <w:p w14:paraId="2F537FF4" w14:textId="77777777" w:rsidR="003B60D6" w:rsidRPr="0037114F" w:rsidRDefault="003B60D6" w:rsidP="003B60D6">
      <w:pPr>
        <w:jc w:val="center"/>
        <w:rPr>
          <w:b/>
          <w:szCs w:val="24"/>
        </w:rPr>
      </w:pPr>
      <w:r w:rsidRPr="0037114F">
        <w:rPr>
          <w:b/>
          <w:szCs w:val="24"/>
        </w:rPr>
        <w:t>SOMMARIO</w:t>
      </w:r>
    </w:p>
    <w:p w14:paraId="01B5DD68" w14:textId="77777777" w:rsidR="00E67EFA" w:rsidRDefault="00E67EFA"/>
    <w:p w14:paraId="1E3E8E5A" w14:textId="77777777" w:rsidR="00E67EFA" w:rsidRDefault="00E67EFA">
      <w:pPr>
        <w:jc w:val="center"/>
        <w:rPr>
          <w:b/>
          <w:sz w:val="26"/>
          <w:szCs w:val="26"/>
        </w:rPr>
      </w:pPr>
    </w:p>
    <w:p w14:paraId="1E86C4B3" w14:textId="5D3DF0A5" w:rsidR="008067A0" w:rsidRDefault="0065170D">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8067A0">
        <w:rPr>
          <w:noProof/>
        </w:rPr>
        <w:t>1.</w:t>
      </w:r>
      <w:r w:rsidR="008067A0">
        <w:rPr>
          <w:rFonts w:asciiTheme="minorHAnsi" w:eastAsiaTheme="minorEastAsia" w:hAnsiTheme="minorHAnsi" w:cstheme="minorBidi"/>
          <w:b w:val="0"/>
          <w:bCs w:val="0"/>
          <w:caps w:val="0"/>
          <w:noProof/>
          <w:sz w:val="22"/>
          <w:szCs w:val="22"/>
        </w:rPr>
        <w:tab/>
      </w:r>
      <w:r w:rsidR="008067A0">
        <w:rPr>
          <w:noProof/>
        </w:rPr>
        <w:t>Verbale n. ........ di consegna al Presidente della Commissione d’esame dei registri, degli stampati, delle chiavi dei locali e della documentazione relativa ai candidati.</w:t>
      </w:r>
      <w:r w:rsidR="008067A0">
        <w:rPr>
          <w:noProof/>
        </w:rPr>
        <w:tab/>
      </w:r>
      <w:r w:rsidR="008067A0">
        <w:rPr>
          <w:noProof/>
        </w:rPr>
        <w:fldChar w:fldCharType="begin"/>
      </w:r>
      <w:r w:rsidR="008067A0">
        <w:rPr>
          <w:noProof/>
        </w:rPr>
        <w:instrText xml:space="preserve"> PAGEREF _Toc104827084 \h </w:instrText>
      </w:r>
      <w:r w:rsidR="008067A0">
        <w:rPr>
          <w:noProof/>
        </w:rPr>
      </w:r>
      <w:r w:rsidR="008067A0">
        <w:rPr>
          <w:noProof/>
        </w:rPr>
        <w:fldChar w:fldCharType="separate"/>
      </w:r>
      <w:r w:rsidR="00B36720">
        <w:rPr>
          <w:noProof/>
        </w:rPr>
        <w:t>4</w:t>
      </w:r>
      <w:r w:rsidR="008067A0">
        <w:rPr>
          <w:noProof/>
        </w:rPr>
        <w:fldChar w:fldCharType="end"/>
      </w:r>
    </w:p>
    <w:p w14:paraId="3334CF56" w14:textId="0D298DAD"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Verbale n. ........ dell’insediamento e della riunione plenaria delle due sottocommissioni abbinate.</w:t>
      </w:r>
      <w:r>
        <w:rPr>
          <w:noProof/>
        </w:rPr>
        <w:tab/>
      </w:r>
      <w:r>
        <w:rPr>
          <w:noProof/>
        </w:rPr>
        <w:fldChar w:fldCharType="begin"/>
      </w:r>
      <w:r>
        <w:rPr>
          <w:noProof/>
        </w:rPr>
        <w:instrText xml:space="preserve"> PAGEREF _Toc104827085 \h </w:instrText>
      </w:r>
      <w:r>
        <w:rPr>
          <w:noProof/>
        </w:rPr>
      </w:r>
      <w:r>
        <w:rPr>
          <w:noProof/>
        </w:rPr>
        <w:fldChar w:fldCharType="separate"/>
      </w:r>
      <w:r w:rsidR="00B36720">
        <w:rPr>
          <w:noProof/>
        </w:rPr>
        <w:t>6</w:t>
      </w:r>
      <w:r>
        <w:rPr>
          <w:noProof/>
        </w:rPr>
        <w:fldChar w:fldCharType="end"/>
      </w:r>
    </w:p>
    <w:p w14:paraId="0C02D496" w14:textId="67A5ED53"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Verbale ........ dell’insediamento e della riunione preliminare della sottocommissione d’esame.</w:t>
      </w:r>
      <w:r>
        <w:rPr>
          <w:noProof/>
        </w:rPr>
        <w:tab/>
      </w:r>
      <w:r>
        <w:rPr>
          <w:noProof/>
        </w:rPr>
        <w:fldChar w:fldCharType="begin"/>
      </w:r>
      <w:r>
        <w:rPr>
          <w:noProof/>
        </w:rPr>
        <w:instrText xml:space="preserve"> PAGEREF _Toc104827086 \h </w:instrText>
      </w:r>
      <w:r>
        <w:rPr>
          <w:noProof/>
        </w:rPr>
      </w:r>
      <w:r>
        <w:rPr>
          <w:noProof/>
        </w:rPr>
        <w:fldChar w:fldCharType="separate"/>
      </w:r>
      <w:r w:rsidR="00B36720">
        <w:rPr>
          <w:noProof/>
        </w:rPr>
        <w:t>9</w:t>
      </w:r>
      <w:r>
        <w:rPr>
          <w:noProof/>
        </w:rPr>
        <w:fldChar w:fldCharType="end"/>
      </w:r>
    </w:p>
    <w:p w14:paraId="63A236C3" w14:textId="6C60CEF0"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Verbale n. ........ di prosecuzione della riunione preliminare della sottocommissione d’esame.</w:t>
      </w:r>
      <w:r>
        <w:rPr>
          <w:noProof/>
        </w:rPr>
        <w:tab/>
      </w:r>
      <w:r>
        <w:rPr>
          <w:noProof/>
        </w:rPr>
        <w:fldChar w:fldCharType="begin"/>
      </w:r>
      <w:r>
        <w:rPr>
          <w:noProof/>
        </w:rPr>
        <w:instrText xml:space="preserve"> PAGEREF _Toc104827087 \h </w:instrText>
      </w:r>
      <w:r>
        <w:rPr>
          <w:noProof/>
        </w:rPr>
      </w:r>
      <w:r>
        <w:rPr>
          <w:noProof/>
        </w:rPr>
        <w:fldChar w:fldCharType="separate"/>
      </w:r>
      <w:r w:rsidR="00B36720">
        <w:rPr>
          <w:noProof/>
        </w:rPr>
        <w:t>13</w:t>
      </w:r>
      <w:r>
        <w:rPr>
          <w:noProof/>
        </w:rPr>
        <w:fldChar w:fldCharType="end"/>
      </w:r>
    </w:p>
    <w:p w14:paraId="611BC07D" w14:textId="0062A134" w:rsidR="008067A0" w:rsidRDefault="008067A0">
      <w:pPr>
        <w:pStyle w:val="Sommario1"/>
        <w:tabs>
          <w:tab w:val="left" w:pos="1737"/>
          <w:tab w:val="right" w:leader="underscore" w:pos="9062"/>
        </w:tabs>
        <w:rPr>
          <w:rFonts w:asciiTheme="minorHAnsi" w:eastAsiaTheme="minorEastAsia" w:hAnsiTheme="minorHAnsi" w:cstheme="minorBidi"/>
          <w:b w:val="0"/>
          <w:bCs w:val="0"/>
          <w:caps w:val="0"/>
          <w:noProof/>
          <w:sz w:val="22"/>
          <w:szCs w:val="22"/>
        </w:rPr>
      </w:pPr>
      <w:r>
        <w:rPr>
          <w:noProof/>
        </w:rPr>
        <w:t>56.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definizione </w:t>
      </w:r>
      <w:r>
        <w:rPr>
          <w:noProof/>
        </w:rPr>
        <w:t>l’orario di inizio della prova e delle modalità di sorteggio della traccia della seconda prova scritta</w:t>
      </w:r>
      <w:r w:rsidRPr="00AB756B">
        <w:rPr>
          <w:noProof/>
          <w:spacing w:val="7"/>
        </w:rPr>
        <w:t xml:space="preserve"> </w:t>
      </w:r>
      <w:r>
        <w:rPr>
          <w:noProof/>
        </w:rPr>
        <w:t>per le classi dello stesso indirizzo, articolazione, opzione presenti nell’istituzione scolastica (art. 20 comma 2 dell’o.m. 65/2022).</w:t>
      </w:r>
      <w:r>
        <w:rPr>
          <w:noProof/>
        </w:rPr>
        <w:tab/>
      </w:r>
      <w:r>
        <w:rPr>
          <w:noProof/>
        </w:rPr>
        <w:fldChar w:fldCharType="begin"/>
      </w:r>
      <w:r>
        <w:rPr>
          <w:noProof/>
        </w:rPr>
        <w:instrText xml:space="preserve"> PAGEREF _Toc104827088 \h </w:instrText>
      </w:r>
      <w:r>
        <w:rPr>
          <w:noProof/>
        </w:rPr>
      </w:r>
      <w:r>
        <w:rPr>
          <w:noProof/>
        </w:rPr>
        <w:fldChar w:fldCharType="separate"/>
      </w:r>
      <w:r w:rsidR="00B36720">
        <w:rPr>
          <w:noProof/>
        </w:rPr>
        <w:t>15</w:t>
      </w:r>
      <w:r>
        <w:rPr>
          <w:noProof/>
        </w:rPr>
        <w:fldChar w:fldCharType="end"/>
      </w:r>
    </w:p>
    <w:p w14:paraId="00B45999" w14:textId="38CD7F7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57. Verbale n. …...… delle operazioni per la elaborazione delle tre proposte di traccia relative alla seconda prova scritta ai sensi dell’articolo 20 comma 2 dell’o.m. 65/2022</w:t>
      </w:r>
      <w:r>
        <w:rPr>
          <w:noProof/>
        </w:rPr>
        <w:tab/>
      </w:r>
      <w:r>
        <w:rPr>
          <w:noProof/>
        </w:rPr>
        <w:fldChar w:fldCharType="begin"/>
      </w:r>
      <w:r>
        <w:rPr>
          <w:noProof/>
        </w:rPr>
        <w:instrText xml:space="preserve"> PAGEREF _Toc104827089 \h </w:instrText>
      </w:r>
      <w:r>
        <w:rPr>
          <w:noProof/>
        </w:rPr>
      </w:r>
      <w:r>
        <w:rPr>
          <w:noProof/>
        </w:rPr>
        <w:fldChar w:fldCharType="separate"/>
      </w:r>
      <w:r w:rsidR="00B36720">
        <w:rPr>
          <w:noProof/>
        </w:rPr>
        <w:t>16</w:t>
      </w:r>
      <w:r>
        <w:rPr>
          <w:noProof/>
        </w:rPr>
        <w:fldChar w:fldCharType="end"/>
      </w:r>
    </w:p>
    <w:p w14:paraId="21DE026C" w14:textId="34427E05"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58.  Verbale n. …...… delle operazioni per la elaborazione delle tre proposte di traccia relative alla seconda prova scritta ai sensi dell’articolo 20 comma 3 dell’o.m. 65/2022</w:t>
      </w:r>
      <w:r>
        <w:rPr>
          <w:noProof/>
        </w:rPr>
        <w:tab/>
      </w:r>
      <w:r>
        <w:rPr>
          <w:noProof/>
        </w:rPr>
        <w:fldChar w:fldCharType="begin"/>
      </w:r>
      <w:r>
        <w:rPr>
          <w:noProof/>
        </w:rPr>
        <w:instrText xml:space="preserve"> PAGEREF _Toc104827090 \h </w:instrText>
      </w:r>
      <w:r>
        <w:rPr>
          <w:noProof/>
        </w:rPr>
      </w:r>
      <w:r>
        <w:rPr>
          <w:noProof/>
        </w:rPr>
        <w:fldChar w:fldCharType="separate"/>
      </w:r>
      <w:r w:rsidR="00B36720">
        <w:rPr>
          <w:noProof/>
        </w:rPr>
        <w:t>17</w:t>
      </w:r>
      <w:r>
        <w:rPr>
          <w:noProof/>
        </w:rPr>
        <w:fldChar w:fldCharType="end"/>
      </w:r>
    </w:p>
    <w:p w14:paraId="5D0FB9C8" w14:textId="15F0573B"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Verbale n. ........ di apertura del plico ministeriale telematico e di consegna dei testi della prima prova scritta.</w:t>
      </w:r>
      <w:r>
        <w:rPr>
          <w:noProof/>
        </w:rPr>
        <w:tab/>
      </w:r>
      <w:r>
        <w:rPr>
          <w:noProof/>
        </w:rPr>
        <w:fldChar w:fldCharType="begin"/>
      </w:r>
      <w:r>
        <w:rPr>
          <w:noProof/>
        </w:rPr>
        <w:instrText xml:space="preserve"> PAGEREF _Toc104827091 \h </w:instrText>
      </w:r>
      <w:r>
        <w:rPr>
          <w:noProof/>
        </w:rPr>
      </w:r>
      <w:r>
        <w:rPr>
          <w:noProof/>
        </w:rPr>
        <w:fldChar w:fldCharType="separate"/>
      </w:r>
      <w:r w:rsidR="00B36720">
        <w:rPr>
          <w:noProof/>
        </w:rPr>
        <w:t>18</w:t>
      </w:r>
      <w:r>
        <w:rPr>
          <w:noProof/>
        </w:rPr>
        <w:fldChar w:fldCharType="end"/>
      </w:r>
    </w:p>
    <w:p w14:paraId="3F571D1D" w14:textId="39179A2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26.  Verbale n. .........</w:t>
      </w:r>
      <w:r w:rsidR="001C38AC" w:rsidRPr="001C38AC">
        <w:rPr>
          <w:noProof/>
        </w:rPr>
        <w:t xml:space="preserve"> </w:t>
      </w:r>
      <w:r w:rsidR="001C38AC" w:rsidRPr="004F04C9">
        <w:rPr>
          <w:noProof/>
        </w:rPr>
        <w:t>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_Toc104827092 \h </w:instrText>
      </w:r>
      <w:r>
        <w:rPr>
          <w:noProof/>
        </w:rPr>
      </w:r>
      <w:r>
        <w:rPr>
          <w:noProof/>
        </w:rPr>
        <w:fldChar w:fldCharType="separate"/>
      </w:r>
      <w:r w:rsidR="00B36720">
        <w:rPr>
          <w:noProof/>
        </w:rPr>
        <w:t>19</w:t>
      </w:r>
      <w:r>
        <w:rPr>
          <w:noProof/>
        </w:rPr>
        <w:fldChar w:fldCharType="end"/>
      </w:r>
    </w:p>
    <w:p w14:paraId="0C04AF77" w14:textId="00805F2A"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 xml:space="preserve">Verbale n. ........ </w:t>
      </w:r>
      <w:r w:rsidRPr="00AB756B">
        <w:rPr>
          <w:rFonts w:cs="Arial"/>
          <w:noProof/>
        </w:rPr>
        <w:t>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_Toc104827093 \h </w:instrText>
      </w:r>
      <w:r>
        <w:rPr>
          <w:noProof/>
        </w:rPr>
      </w:r>
      <w:r>
        <w:rPr>
          <w:noProof/>
        </w:rPr>
        <w:fldChar w:fldCharType="separate"/>
      </w:r>
      <w:r w:rsidR="00B36720">
        <w:rPr>
          <w:noProof/>
        </w:rPr>
        <w:t>20</w:t>
      </w:r>
      <w:r>
        <w:rPr>
          <w:noProof/>
        </w:rPr>
        <w:fldChar w:fldCharType="end"/>
      </w:r>
    </w:p>
    <w:p w14:paraId="2ACC181C" w14:textId="4EF5D7DE"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Verbale n. ........ delle operazioni relative allo svolgimento della prima prova scritta.</w:t>
      </w:r>
      <w:r>
        <w:rPr>
          <w:noProof/>
        </w:rPr>
        <w:tab/>
      </w:r>
      <w:r>
        <w:rPr>
          <w:noProof/>
        </w:rPr>
        <w:fldChar w:fldCharType="begin"/>
      </w:r>
      <w:r>
        <w:rPr>
          <w:noProof/>
        </w:rPr>
        <w:instrText xml:space="preserve"> PAGEREF _Toc104827094 \h </w:instrText>
      </w:r>
      <w:r>
        <w:rPr>
          <w:noProof/>
        </w:rPr>
      </w:r>
      <w:r>
        <w:rPr>
          <w:noProof/>
        </w:rPr>
        <w:fldChar w:fldCharType="separate"/>
      </w:r>
      <w:r w:rsidR="00B36720">
        <w:rPr>
          <w:noProof/>
        </w:rPr>
        <w:t>21</w:t>
      </w:r>
      <w:r>
        <w:rPr>
          <w:noProof/>
        </w:rPr>
        <w:fldChar w:fldCharType="end"/>
      </w:r>
    </w:p>
    <w:p w14:paraId="72C5C6A1" w14:textId="3968F55A" w:rsidR="008067A0" w:rsidRDefault="008067A0">
      <w:pPr>
        <w:pStyle w:val="Sommario1"/>
        <w:tabs>
          <w:tab w:val="left" w:pos="1687"/>
          <w:tab w:val="right" w:leader="underscore" w:pos="9062"/>
        </w:tabs>
        <w:rPr>
          <w:rFonts w:asciiTheme="minorHAnsi" w:eastAsiaTheme="minorEastAsia" w:hAnsiTheme="minorHAnsi" w:cstheme="minorBidi"/>
          <w:b w:val="0"/>
          <w:bCs w:val="0"/>
          <w:caps w:val="0"/>
          <w:noProof/>
          <w:sz w:val="22"/>
          <w:szCs w:val="22"/>
        </w:rPr>
      </w:pPr>
      <w:r>
        <w:rPr>
          <w:noProof/>
        </w:rPr>
        <w:t>59.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w:t>
      </w:r>
      <w:r>
        <w:rPr>
          <w:noProof/>
        </w:rPr>
        <w:t>sorteggio della traccia della seconda prova scritta</w:t>
      </w:r>
      <w:r w:rsidRPr="00AB756B">
        <w:rPr>
          <w:noProof/>
          <w:spacing w:val="7"/>
        </w:rPr>
        <w:t xml:space="preserve"> </w:t>
      </w:r>
      <w:r>
        <w:rPr>
          <w:noProof/>
        </w:rPr>
        <w:t>e</w:t>
      </w:r>
      <w:r w:rsidRPr="00AB756B">
        <w:rPr>
          <w:noProof/>
          <w:spacing w:val="9"/>
        </w:rPr>
        <w:t xml:space="preserve"> </w:t>
      </w:r>
      <w:r>
        <w:rPr>
          <w:noProof/>
        </w:rPr>
        <w:t>di</w:t>
      </w:r>
      <w:r w:rsidRPr="00AB756B">
        <w:rPr>
          <w:noProof/>
          <w:spacing w:val="8"/>
        </w:rPr>
        <w:t xml:space="preserve"> </w:t>
      </w:r>
      <w:r>
        <w:rPr>
          <w:noProof/>
        </w:rPr>
        <w:t>consegna</w:t>
      </w:r>
      <w:r w:rsidRPr="00AB756B">
        <w:rPr>
          <w:noProof/>
          <w:spacing w:val="8"/>
        </w:rPr>
        <w:t xml:space="preserve"> </w:t>
      </w:r>
      <w:r>
        <w:rPr>
          <w:noProof/>
        </w:rPr>
        <w:t>del</w:t>
      </w:r>
      <w:r w:rsidRPr="00AB756B">
        <w:rPr>
          <w:noProof/>
          <w:spacing w:val="11"/>
        </w:rPr>
        <w:t xml:space="preserve"> </w:t>
      </w:r>
      <w:r>
        <w:rPr>
          <w:noProof/>
        </w:rPr>
        <w:t>testo</w:t>
      </w:r>
      <w:r w:rsidRPr="00AB756B">
        <w:rPr>
          <w:noProof/>
          <w:spacing w:val="8"/>
        </w:rPr>
        <w:t xml:space="preserve"> </w:t>
      </w:r>
      <w:r>
        <w:rPr>
          <w:noProof/>
        </w:rPr>
        <w:t>della</w:t>
      </w:r>
      <w:r w:rsidRPr="00AB756B">
        <w:rPr>
          <w:noProof/>
          <w:spacing w:val="8"/>
        </w:rPr>
        <w:t xml:space="preserve"> </w:t>
      </w:r>
      <w:r>
        <w:rPr>
          <w:noProof/>
        </w:rPr>
        <w:t>seconda prova scritta ai candidati.</w:t>
      </w:r>
      <w:r>
        <w:rPr>
          <w:noProof/>
        </w:rPr>
        <w:tab/>
      </w:r>
      <w:r>
        <w:rPr>
          <w:noProof/>
        </w:rPr>
        <w:fldChar w:fldCharType="begin"/>
      </w:r>
      <w:r>
        <w:rPr>
          <w:noProof/>
        </w:rPr>
        <w:instrText xml:space="preserve"> PAGEREF _Toc104827095 \h </w:instrText>
      </w:r>
      <w:r>
        <w:rPr>
          <w:noProof/>
        </w:rPr>
      </w:r>
      <w:r>
        <w:rPr>
          <w:noProof/>
        </w:rPr>
        <w:fldChar w:fldCharType="separate"/>
      </w:r>
      <w:r w:rsidR="00B36720">
        <w:rPr>
          <w:noProof/>
        </w:rPr>
        <w:t>23</w:t>
      </w:r>
      <w:r>
        <w:rPr>
          <w:noProof/>
        </w:rPr>
        <w:fldChar w:fldCharType="end"/>
      </w:r>
    </w:p>
    <w:p w14:paraId="2862143D" w14:textId="37B754D5"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10. Verbale n. ........ delle operazioni relative allo svolgimento della seconda prova scritta</w:t>
      </w:r>
      <w:r w:rsidRPr="00150866">
        <w:rPr>
          <w:strike/>
          <w:noProof/>
        </w:rPr>
        <w:t>.</w:t>
      </w:r>
      <w:r>
        <w:rPr>
          <w:noProof/>
        </w:rPr>
        <w:tab/>
      </w:r>
      <w:r>
        <w:rPr>
          <w:noProof/>
        </w:rPr>
        <w:fldChar w:fldCharType="begin"/>
      </w:r>
      <w:r>
        <w:rPr>
          <w:noProof/>
        </w:rPr>
        <w:instrText xml:space="preserve"> PAGEREF _Toc104827096 \h </w:instrText>
      </w:r>
      <w:r>
        <w:rPr>
          <w:noProof/>
        </w:rPr>
      </w:r>
      <w:r>
        <w:rPr>
          <w:noProof/>
        </w:rPr>
        <w:fldChar w:fldCharType="separate"/>
      </w:r>
      <w:r w:rsidR="00B36720">
        <w:rPr>
          <w:noProof/>
        </w:rPr>
        <w:t>24</w:t>
      </w:r>
      <w:r>
        <w:rPr>
          <w:noProof/>
        </w:rPr>
        <w:fldChar w:fldCharType="end"/>
      </w:r>
    </w:p>
    <w:p w14:paraId="55AF247A" w14:textId="5F9508AB"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_Toc104827097 \h </w:instrText>
      </w:r>
      <w:r>
        <w:rPr>
          <w:noProof/>
        </w:rPr>
      </w:r>
      <w:r>
        <w:rPr>
          <w:noProof/>
        </w:rPr>
        <w:fldChar w:fldCharType="separate"/>
      </w:r>
      <w:r w:rsidR="00B36720">
        <w:rPr>
          <w:noProof/>
        </w:rPr>
        <w:t>26</w:t>
      </w:r>
      <w:r>
        <w:rPr>
          <w:noProof/>
        </w:rPr>
        <w:fldChar w:fldCharType="end"/>
      </w:r>
    </w:p>
    <w:p w14:paraId="3B173EA0" w14:textId="3885D21E"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38.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_Toc104827098 \h </w:instrText>
      </w:r>
      <w:r>
        <w:rPr>
          <w:noProof/>
        </w:rPr>
      </w:r>
      <w:r>
        <w:rPr>
          <w:noProof/>
        </w:rPr>
        <w:fldChar w:fldCharType="separate"/>
      </w:r>
      <w:r w:rsidR="00B36720">
        <w:rPr>
          <w:noProof/>
        </w:rPr>
        <w:t>29</w:t>
      </w:r>
      <w:r>
        <w:rPr>
          <w:noProof/>
        </w:rPr>
        <w:fldChar w:fldCharType="end"/>
      </w:r>
    </w:p>
    <w:p w14:paraId="05CA65F5" w14:textId="5EDB7BBE"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14. Verbale n. di inizio delle operazioni di correzione e di valutazione delle prove scritte</w:t>
      </w:r>
      <w:r>
        <w:rPr>
          <w:noProof/>
        </w:rPr>
        <w:tab/>
      </w:r>
      <w:r>
        <w:rPr>
          <w:noProof/>
        </w:rPr>
        <w:fldChar w:fldCharType="begin"/>
      </w:r>
      <w:r>
        <w:rPr>
          <w:noProof/>
        </w:rPr>
        <w:instrText xml:space="preserve"> PAGEREF _Toc104827099 \h </w:instrText>
      </w:r>
      <w:r>
        <w:rPr>
          <w:noProof/>
        </w:rPr>
      </w:r>
      <w:r>
        <w:rPr>
          <w:noProof/>
        </w:rPr>
        <w:fldChar w:fldCharType="separate"/>
      </w:r>
      <w:r w:rsidR="00B36720">
        <w:rPr>
          <w:noProof/>
        </w:rPr>
        <w:t>30</w:t>
      </w:r>
      <w:r>
        <w:rPr>
          <w:noProof/>
        </w:rPr>
        <w:fldChar w:fldCharType="end"/>
      </w:r>
    </w:p>
    <w:p w14:paraId="40B615B6" w14:textId="695360CF"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lastRenderedPageBreak/>
        <w:t>15. Verbale n.  di prosecuzione delle operazioni di correzione e di valutazione delle prove scritte</w:t>
      </w:r>
      <w:r>
        <w:rPr>
          <w:noProof/>
        </w:rPr>
        <w:tab/>
      </w:r>
      <w:r>
        <w:rPr>
          <w:noProof/>
        </w:rPr>
        <w:fldChar w:fldCharType="begin"/>
      </w:r>
      <w:r>
        <w:rPr>
          <w:noProof/>
        </w:rPr>
        <w:instrText xml:space="preserve"> PAGEREF _Toc104827100 \h </w:instrText>
      </w:r>
      <w:r>
        <w:rPr>
          <w:noProof/>
        </w:rPr>
      </w:r>
      <w:r>
        <w:rPr>
          <w:noProof/>
        </w:rPr>
        <w:fldChar w:fldCharType="separate"/>
      </w:r>
      <w:r w:rsidR="00B36720">
        <w:rPr>
          <w:noProof/>
        </w:rPr>
        <w:t>34</w:t>
      </w:r>
      <w:r>
        <w:rPr>
          <w:noProof/>
        </w:rPr>
        <w:fldChar w:fldCharType="end"/>
      </w:r>
    </w:p>
    <w:p w14:paraId="246BB951" w14:textId="60CFED60"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16.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_Toc104827101 \h </w:instrText>
      </w:r>
      <w:r>
        <w:rPr>
          <w:noProof/>
        </w:rPr>
      </w:r>
      <w:r>
        <w:rPr>
          <w:noProof/>
        </w:rPr>
        <w:fldChar w:fldCharType="separate"/>
      </w:r>
      <w:r w:rsidR="00B36720">
        <w:rPr>
          <w:noProof/>
        </w:rPr>
        <w:t>36</w:t>
      </w:r>
      <w:r>
        <w:rPr>
          <w:noProof/>
        </w:rPr>
        <w:fldChar w:fldCharType="end"/>
      </w:r>
    </w:p>
    <w:p w14:paraId="53B115DE" w14:textId="5AF213D4"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39. Verbale n.  di predisposizione dei materiali per il colloquio del giorno</w:t>
      </w:r>
      <w:r>
        <w:rPr>
          <w:noProof/>
        </w:rPr>
        <w:tab/>
      </w:r>
      <w:r>
        <w:rPr>
          <w:noProof/>
        </w:rPr>
        <w:fldChar w:fldCharType="begin"/>
      </w:r>
      <w:r>
        <w:rPr>
          <w:noProof/>
        </w:rPr>
        <w:instrText xml:space="preserve"> PAGEREF _Toc104827102 \h </w:instrText>
      </w:r>
      <w:r>
        <w:rPr>
          <w:noProof/>
        </w:rPr>
      </w:r>
      <w:r>
        <w:rPr>
          <w:noProof/>
        </w:rPr>
        <w:fldChar w:fldCharType="separate"/>
      </w:r>
      <w:r w:rsidR="00B36720">
        <w:rPr>
          <w:noProof/>
        </w:rPr>
        <w:t>38</w:t>
      </w:r>
      <w:r>
        <w:rPr>
          <w:noProof/>
        </w:rPr>
        <w:fldChar w:fldCharType="end"/>
      </w:r>
    </w:p>
    <w:p w14:paraId="4BA0BD64" w14:textId="66F1D419"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33. Verbale n.</w:t>
      </w:r>
      <w:r>
        <w:rPr>
          <w:noProof/>
        </w:rPr>
        <w:t xml:space="preserve"> </w:t>
      </w:r>
      <w:r w:rsidRPr="00AB756B">
        <w:rPr>
          <w:rFonts w:cs="Arial"/>
          <w:noProof/>
        </w:rPr>
        <w:t>relativo allo svolgimento dei colloqui ed all’attribuzione dei punteggi</w:t>
      </w:r>
      <w:r>
        <w:rPr>
          <w:noProof/>
        </w:rPr>
        <w:tab/>
      </w:r>
      <w:r>
        <w:rPr>
          <w:noProof/>
        </w:rPr>
        <w:fldChar w:fldCharType="begin"/>
      </w:r>
      <w:r>
        <w:rPr>
          <w:noProof/>
        </w:rPr>
        <w:instrText xml:space="preserve"> PAGEREF _Toc104827103 \h </w:instrText>
      </w:r>
      <w:r>
        <w:rPr>
          <w:noProof/>
        </w:rPr>
      </w:r>
      <w:r>
        <w:rPr>
          <w:noProof/>
        </w:rPr>
        <w:fldChar w:fldCharType="separate"/>
      </w:r>
      <w:r w:rsidR="00B36720">
        <w:rPr>
          <w:noProof/>
        </w:rPr>
        <w:t>39</w:t>
      </w:r>
      <w:r>
        <w:rPr>
          <w:noProof/>
        </w:rPr>
        <w:fldChar w:fldCharType="end"/>
      </w:r>
    </w:p>
    <w:p w14:paraId="708E73B3" w14:textId="753B4114"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21. </w:t>
      </w:r>
      <w:r>
        <w:rPr>
          <w:noProof/>
        </w:rPr>
        <w:t>Verbale n. della riunione della sottocommissione d’esame relativa all’attribuzione del voto finale</w:t>
      </w:r>
      <w:r>
        <w:rPr>
          <w:noProof/>
        </w:rPr>
        <w:tab/>
      </w:r>
      <w:r>
        <w:rPr>
          <w:noProof/>
        </w:rPr>
        <w:fldChar w:fldCharType="begin"/>
      </w:r>
      <w:r>
        <w:rPr>
          <w:noProof/>
        </w:rPr>
        <w:instrText xml:space="preserve"> PAGEREF _Toc104827104 \h </w:instrText>
      </w:r>
      <w:r>
        <w:rPr>
          <w:noProof/>
        </w:rPr>
      </w:r>
      <w:r>
        <w:rPr>
          <w:noProof/>
        </w:rPr>
        <w:fldChar w:fldCharType="separate"/>
      </w:r>
      <w:r w:rsidR="00B36720">
        <w:rPr>
          <w:noProof/>
        </w:rPr>
        <w:t>41</w:t>
      </w:r>
      <w:r>
        <w:rPr>
          <w:noProof/>
        </w:rPr>
        <w:fldChar w:fldCharType="end"/>
      </w:r>
    </w:p>
    <w:p w14:paraId="23F99A15" w14:textId="16A7F7A9"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22 . </w:t>
      </w:r>
      <w:r>
        <w:rPr>
          <w:noProof/>
        </w:rPr>
        <w:t>Verbale n. della riunione della sottocommissione destinata agli adempimenti conclusivi delle operazioni d’esame</w:t>
      </w:r>
      <w:r>
        <w:rPr>
          <w:noProof/>
        </w:rPr>
        <w:tab/>
      </w:r>
      <w:r>
        <w:rPr>
          <w:noProof/>
        </w:rPr>
        <w:fldChar w:fldCharType="begin"/>
      </w:r>
      <w:r>
        <w:rPr>
          <w:noProof/>
        </w:rPr>
        <w:instrText xml:space="preserve"> PAGEREF _Toc104827105 \h </w:instrText>
      </w:r>
      <w:r>
        <w:rPr>
          <w:noProof/>
        </w:rPr>
      </w:r>
      <w:r>
        <w:rPr>
          <w:noProof/>
        </w:rPr>
        <w:fldChar w:fldCharType="separate"/>
      </w:r>
      <w:r w:rsidR="00B36720">
        <w:rPr>
          <w:noProof/>
        </w:rPr>
        <w:t>43</w:t>
      </w:r>
      <w:r>
        <w:rPr>
          <w:noProof/>
        </w:rPr>
        <w:fldChar w:fldCharType="end"/>
      </w:r>
    </w:p>
    <w:p w14:paraId="3998DB71" w14:textId="32774A2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23.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_Toc104827106 \h </w:instrText>
      </w:r>
      <w:r>
        <w:rPr>
          <w:noProof/>
        </w:rPr>
      </w:r>
      <w:r>
        <w:rPr>
          <w:noProof/>
        </w:rPr>
        <w:fldChar w:fldCharType="separate"/>
      </w:r>
      <w:r w:rsidR="00B36720">
        <w:rPr>
          <w:noProof/>
        </w:rPr>
        <w:t>44</w:t>
      </w:r>
      <w:r>
        <w:rPr>
          <w:noProof/>
        </w:rPr>
        <w:fldChar w:fldCharType="end"/>
      </w:r>
    </w:p>
    <w:p w14:paraId="3827404A" w14:textId="305DD54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24. Verbale n.  </w:t>
      </w:r>
      <w:r w:rsidRPr="00AB756B">
        <w:rPr>
          <w:rFonts w:cs="Arial"/>
          <w:noProof/>
        </w:rPr>
        <w:t>della riunione della sottocommissione d’esame relativa all’attribuzione del punteggio finale per l’esame</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_Toc104827107 \h </w:instrText>
      </w:r>
      <w:r>
        <w:rPr>
          <w:noProof/>
        </w:rPr>
      </w:r>
      <w:r>
        <w:rPr>
          <w:noProof/>
        </w:rPr>
        <w:fldChar w:fldCharType="separate"/>
      </w:r>
      <w:r w:rsidR="00B36720">
        <w:rPr>
          <w:noProof/>
        </w:rPr>
        <w:t>45</w:t>
      </w:r>
      <w:r>
        <w:rPr>
          <w:noProof/>
        </w:rPr>
        <w:fldChar w:fldCharType="end"/>
      </w:r>
    </w:p>
    <w:p w14:paraId="54DA203D" w14:textId="2934913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35. Verbale n.  </w:t>
      </w:r>
      <w:r w:rsidRPr="00AB756B">
        <w:rPr>
          <w:rFonts w:cs="Arial"/>
          <w:noProof/>
        </w:rPr>
        <w:t xml:space="preserve">della riunione della sottocommissione d’esame relativa all’attribuzione del punteggio finale per l’esame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_Toc104827108 \h </w:instrText>
      </w:r>
      <w:r>
        <w:rPr>
          <w:noProof/>
        </w:rPr>
      </w:r>
      <w:r>
        <w:rPr>
          <w:noProof/>
        </w:rPr>
        <w:fldChar w:fldCharType="separate"/>
      </w:r>
      <w:r w:rsidR="00B36720">
        <w:rPr>
          <w:noProof/>
        </w:rPr>
        <w:t>47</w:t>
      </w:r>
      <w:r>
        <w:rPr>
          <w:noProof/>
        </w:rPr>
        <w:fldChar w:fldCharType="end"/>
      </w:r>
    </w:p>
    <w:p w14:paraId="4F139754" w14:textId="7D10F478"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42. Verbale n.  riguardante la riunione della sottocommissione d’esame relativa all’attribuzione del punteggio per le prove orali di cui all'art. 23 c.6 dell'O.M. 65/2022 nelle sezioni con opzione internazionale</w:t>
      </w:r>
      <w:r>
        <w:rPr>
          <w:noProof/>
        </w:rPr>
        <w:tab/>
      </w:r>
      <w:r>
        <w:rPr>
          <w:noProof/>
        </w:rPr>
        <w:fldChar w:fldCharType="begin"/>
      </w:r>
      <w:r>
        <w:rPr>
          <w:noProof/>
        </w:rPr>
        <w:instrText xml:space="preserve"> PAGEREF _Toc104827109 \h </w:instrText>
      </w:r>
      <w:r>
        <w:rPr>
          <w:noProof/>
        </w:rPr>
      </w:r>
      <w:r>
        <w:rPr>
          <w:noProof/>
        </w:rPr>
        <w:fldChar w:fldCharType="separate"/>
      </w:r>
      <w:r w:rsidR="00B36720">
        <w:rPr>
          <w:noProof/>
        </w:rPr>
        <w:t>49</w:t>
      </w:r>
      <w:r>
        <w:rPr>
          <w:noProof/>
        </w:rPr>
        <w:fldChar w:fldCharType="end"/>
      </w:r>
    </w:p>
    <w:p w14:paraId="3DA1632F" w14:textId="4EFA3FB0"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25.  Verbale n.  </w:t>
      </w:r>
      <w:r w:rsidRPr="00AB756B">
        <w:rPr>
          <w:rFonts w:cs="Arial"/>
          <w:noProof/>
        </w:rPr>
        <w:t>della riunione della sottocommissione d’esame relativa all’attribuzione del voto finale (Modello</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_Toc104827110 \h </w:instrText>
      </w:r>
      <w:r>
        <w:rPr>
          <w:noProof/>
        </w:rPr>
      </w:r>
      <w:r>
        <w:rPr>
          <w:noProof/>
        </w:rPr>
        <w:fldChar w:fldCharType="separate"/>
      </w:r>
      <w:r w:rsidR="00B36720">
        <w:rPr>
          <w:noProof/>
        </w:rPr>
        <w:t>50</w:t>
      </w:r>
      <w:r>
        <w:rPr>
          <w:noProof/>
        </w:rPr>
        <w:fldChar w:fldCharType="end"/>
      </w:r>
    </w:p>
    <w:p w14:paraId="7366CA9A" w14:textId="0DB0FD8C"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36. Verbale n.  </w:t>
      </w:r>
      <w:r w:rsidRPr="00AB756B">
        <w:rPr>
          <w:rFonts w:cs="Arial"/>
          <w:noProof/>
        </w:rPr>
        <w:t xml:space="preserve">della riunione della commissione d’esame relativa all’attribuzione del voto finale (Modello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_Toc104827111 \h </w:instrText>
      </w:r>
      <w:r>
        <w:rPr>
          <w:noProof/>
        </w:rPr>
      </w:r>
      <w:r>
        <w:rPr>
          <w:noProof/>
        </w:rPr>
        <w:fldChar w:fldCharType="separate"/>
      </w:r>
      <w:r w:rsidR="00B36720">
        <w:rPr>
          <w:noProof/>
        </w:rPr>
        <w:t>52</w:t>
      </w:r>
      <w:r>
        <w:rPr>
          <w:noProof/>
        </w:rPr>
        <w:fldChar w:fldCharType="end"/>
      </w:r>
    </w:p>
    <w:p w14:paraId="49776F8E" w14:textId="25763E12"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19 . Verbali relativi alle prove suppletive d’esame.</w:t>
      </w:r>
      <w:r>
        <w:rPr>
          <w:noProof/>
        </w:rPr>
        <w:tab/>
      </w:r>
      <w:r>
        <w:rPr>
          <w:noProof/>
        </w:rPr>
        <w:fldChar w:fldCharType="begin"/>
      </w:r>
      <w:r>
        <w:rPr>
          <w:noProof/>
        </w:rPr>
        <w:instrText xml:space="preserve"> PAGEREF _Toc104827112 \h </w:instrText>
      </w:r>
      <w:r>
        <w:rPr>
          <w:noProof/>
        </w:rPr>
      </w:r>
      <w:r>
        <w:rPr>
          <w:noProof/>
        </w:rPr>
        <w:fldChar w:fldCharType="separate"/>
      </w:r>
      <w:r w:rsidR="00B36720">
        <w:rPr>
          <w:noProof/>
        </w:rPr>
        <w:t>54</w:t>
      </w:r>
      <w:r>
        <w:rPr>
          <w:noProof/>
        </w:rPr>
        <w:fldChar w:fldCharType="end"/>
      </w:r>
    </w:p>
    <w:p w14:paraId="0C4B9096" w14:textId="05FF6CF0" w:rsidR="00E67EFA" w:rsidRDefault="0065170D">
      <w:pPr>
        <w:jc w:val="center"/>
      </w:pPr>
      <w:r>
        <w:rPr>
          <w:b/>
          <w:bCs/>
          <w:caps/>
        </w:rPr>
        <w:fldChar w:fldCharType="end"/>
      </w:r>
    </w:p>
    <w:p w14:paraId="7481FFE3" w14:textId="12CD24F3" w:rsidR="00691A56" w:rsidRPr="001657EE" w:rsidRDefault="00E67EFA" w:rsidP="00DB0FFB">
      <w:pPr>
        <w:rPr>
          <w:rFonts w:ascii="Arial" w:hAnsi="Arial" w:cs="Arial"/>
          <w:szCs w:val="24"/>
        </w:rPr>
      </w:pPr>
      <w:bookmarkStart w:id="0" w:name="_Toc415548724"/>
      <w:bookmarkStart w:id="1" w:name="_Toc415551114"/>
      <w:r>
        <w:rPr>
          <w:sz w:val="24"/>
        </w:rPr>
        <w:br w:type="page"/>
      </w:r>
      <w:bookmarkStart w:id="2" w:name="_Toc433273846"/>
      <w:bookmarkStart w:id="3" w:name="_Toc433532639"/>
      <w:bookmarkStart w:id="4" w:name="_Toc433532737"/>
      <w:bookmarkStart w:id="5" w:name="_Toc433617845"/>
      <w:bookmarkStart w:id="6" w:name="_Toc440442291"/>
      <w:bookmarkStart w:id="7" w:name="_Toc440449144"/>
      <w:bookmarkStart w:id="8" w:name="_Toc440542295"/>
      <w:bookmarkStart w:id="9" w:name="_Toc440547898"/>
      <w:bookmarkStart w:id="10" w:name="_Toc443304934"/>
      <w:bookmarkStart w:id="11" w:name="_Toc445480071"/>
      <w:bookmarkStart w:id="12" w:name="_Toc445480689"/>
      <w:bookmarkStart w:id="13" w:name="_Toc445481892"/>
      <w:bookmarkStart w:id="14" w:name="_Toc446072646"/>
      <w:bookmarkEnd w:id="0"/>
      <w:bookmarkEnd w:id="1"/>
    </w:p>
    <w:p w14:paraId="73D0165C" w14:textId="77777777" w:rsidR="00172B3E" w:rsidRPr="00FB7187" w:rsidRDefault="00172B3E" w:rsidP="00411F8E">
      <w:pPr>
        <w:pStyle w:val="Titolo1"/>
        <w:numPr>
          <w:ilvl w:val="0"/>
          <w:numId w:val="21"/>
        </w:numPr>
        <w:tabs>
          <w:tab w:val="num" w:pos="720"/>
        </w:tabs>
        <w:rPr>
          <w:szCs w:val="28"/>
        </w:rPr>
      </w:pPr>
      <w:bookmarkStart w:id="15" w:name="_Toc104827084"/>
      <w:r w:rsidRPr="00FB7187">
        <w:rPr>
          <w:szCs w:val="28"/>
        </w:rPr>
        <w:lastRenderedPageBreak/>
        <w:t xml:space="preserve">Verbale n. </w:t>
      </w:r>
      <w:bookmarkStart w:id="16" w:name="Testo1"/>
      <w:r w:rsidRPr="00FB7187">
        <w:rPr>
          <w:szCs w:val="28"/>
        </w:rPr>
        <w:fldChar w:fldCharType="begin">
          <w:ffData>
            <w:name w:val="Testo1"/>
            <w:enabled/>
            <w:calcOnExit w:val="0"/>
            <w:textInput>
              <w:default w:val="$1#"/>
            </w:textInput>
          </w:ffData>
        </w:fldChar>
      </w:r>
      <w:r w:rsidRPr="00FB7187">
        <w:rPr>
          <w:szCs w:val="28"/>
        </w:rPr>
        <w:instrText xml:space="preserve"> FORMTEXT </w:instrText>
      </w:r>
      <w:r w:rsidRPr="00FB7187">
        <w:rPr>
          <w:szCs w:val="28"/>
        </w:rPr>
      </w:r>
      <w:r w:rsidRPr="00FB7187">
        <w:rPr>
          <w:szCs w:val="28"/>
        </w:rPr>
        <w:fldChar w:fldCharType="separate"/>
      </w:r>
      <w:r>
        <w:rPr>
          <w:noProof/>
          <w:szCs w:val="28"/>
        </w:rPr>
        <w:t>........</w:t>
      </w:r>
      <w:r w:rsidRPr="00FB7187">
        <w:rPr>
          <w:szCs w:val="28"/>
        </w:rPr>
        <w:fldChar w:fldCharType="end"/>
      </w:r>
      <w:bookmarkEnd w:id="16"/>
      <w:r w:rsidRPr="00FB7187">
        <w:rPr>
          <w:szCs w:val="28"/>
        </w:rPr>
        <w:t xml:space="preserve"> di consegna al Presidente della Commissione d’esame dei registri, degli stampati, delle chiavi dei locali e della documentazione relativa ai candidati</w:t>
      </w:r>
      <w:bookmarkEnd w:id="2"/>
      <w:bookmarkEnd w:id="3"/>
      <w:bookmarkEnd w:id="4"/>
      <w:bookmarkEnd w:id="5"/>
      <w:bookmarkEnd w:id="6"/>
      <w:bookmarkEnd w:id="7"/>
      <w:bookmarkEnd w:id="8"/>
      <w:bookmarkEnd w:id="9"/>
      <w:bookmarkEnd w:id="10"/>
      <w:r w:rsidRPr="00FB7187">
        <w:rPr>
          <w:szCs w:val="28"/>
        </w:rPr>
        <w:t>.</w:t>
      </w:r>
      <w:bookmarkEnd w:id="11"/>
      <w:bookmarkEnd w:id="12"/>
      <w:bookmarkEnd w:id="13"/>
      <w:bookmarkEnd w:id="14"/>
      <w:bookmarkEnd w:id="15"/>
    </w:p>
    <w:p w14:paraId="10F6C90D" w14:textId="77777777" w:rsidR="00172B3E" w:rsidRDefault="00172B3E" w:rsidP="00172B3E">
      <w:pPr>
        <w:widowControl w:val="0"/>
        <w:rPr>
          <w:rFonts w:ascii="Arial" w:hAnsi="Arial"/>
          <w:sz w:val="24"/>
        </w:rPr>
      </w:pPr>
    </w:p>
    <w:p w14:paraId="668BB47D" w14:textId="77777777" w:rsidR="00172B3E" w:rsidRPr="00B62563" w:rsidRDefault="00172B3E" w:rsidP="00172B3E">
      <w:pPr>
        <w:pStyle w:val="Corpotesto"/>
        <w:widowControl w:val="0"/>
        <w:rPr>
          <w:rFonts w:cs="Arial"/>
        </w:rPr>
      </w:pPr>
      <w:r w:rsidRPr="00B62563">
        <w:rPr>
          <w:rFonts w:cs="Arial"/>
        </w:rPr>
        <w:t xml:space="preserve">Il giorno .......... del mese di </w:t>
      </w:r>
      <w:bookmarkStart w:id="17" w:name="Testo3"/>
      <w:r w:rsidRPr="00B62563">
        <w:rPr>
          <w:rFonts w:cs="Arial"/>
        </w:rPr>
        <w:fldChar w:fldCharType="begin">
          <w:ffData>
            <w:name w:val="Testo3"/>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7"/>
      <w:r w:rsidRPr="00B62563">
        <w:rPr>
          <w:rFonts w:cs="Arial"/>
        </w:rPr>
        <w:t xml:space="preserve"> dell’anno </w:t>
      </w:r>
      <w:bookmarkStart w:id="18" w:name="Testo4"/>
      <w:r w:rsidRPr="00B62563">
        <w:rPr>
          <w:rFonts w:cs="Arial"/>
        </w:rPr>
        <w:fldChar w:fldCharType="begin">
          <w:ffData>
            <w:name w:val="Testo4"/>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8"/>
      <w:r w:rsidRPr="00B62563">
        <w:rPr>
          <w:rFonts w:cs="Arial"/>
        </w:rPr>
        <w:t xml:space="preserve"> alle ore </w:t>
      </w:r>
      <w:bookmarkStart w:id="19" w:name="Testo5"/>
      <w:r w:rsidRPr="00B62563">
        <w:rPr>
          <w:rFonts w:cs="Arial"/>
        </w:rPr>
        <w:fldChar w:fldCharType="begin">
          <w:ffData>
            <w:name w:val="Testo5"/>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bookmarkEnd w:id="19"/>
      <w:r w:rsidRPr="00B62563">
        <w:rPr>
          <w:rFonts w:cs="Arial"/>
        </w:rPr>
        <w:t xml:space="preserve"> nella sede del </w:t>
      </w:r>
      <w:bookmarkStart w:id="20" w:name="Testo6"/>
      <w:r w:rsidRPr="00B62563">
        <w:rPr>
          <w:rFonts w:cs="Arial"/>
        </w:rPr>
        <w:fldChar w:fldCharType="begin">
          <w:ffData>
            <w:name w:val="Testo6"/>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0"/>
      <w:r w:rsidRPr="00B62563">
        <w:rPr>
          <w:rFonts w:cs="Arial"/>
        </w:rPr>
        <w:t xml:space="preserve"> di </w:t>
      </w:r>
      <w:bookmarkStart w:id="21" w:name="Testo7"/>
      <w:r w:rsidRPr="00B62563">
        <w:rPr>
          <w:rFonts w:cs="Arial"/>
        </w:rPr>
        <w:fldChar w:fldCharType="begin">
          <w:ffData>
            <w:name w:val="Testo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1"/>
      <w:r w:rsidRPr="00B62563">
        <w:rPr>
          <w:rFonts w:cs="Arial"/>
        </w:rPr>
        <w:t xml:space="preserve"> il prof. </w:t>
      </w:r>
      <w:r w:rsidRPr="00B62563">
        <w:rPr>
          <w:rFonts w:cs="Arial"/>
        </w:rPr>
        <w:fldChar w:fldCharType="begin">
          <w:ffData>
            <w:name w:val=""/>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r w:rsidRPr="00B62563">
        <w:rPr>
          <w:rFonts w:cs="Arial"/>
        </w:rPr>
        <w:t>, delegato del</w:t>
      </w:r>
      <w:r w:rsidRPr="00B62563">
        <w:rPr>
          <w:rStyle w:val="Rimandonotaapidipagina"/>
          <w:rFonts w:cs="Arial"/>
        </w:rPr>
        <w:footnoteReference w:id="2"/>
      </w:r>
      <w:r w:rsidRPr="00B62563">
        <w:rPr>
          <w:rFonts w:cs="Arial"/>
        </w:rPr>
        <w:t xml:space="preserve"> dirigente scolastico dell’Istituto, consegna al prof. </w:t>
      </w:r>
      <w:bookmarkStart w:id="22" w:name="Testo8"/>
      <w:r w:rsidRPr="00B62563">
        <w:rPr>
          <w:rFonts w:cs="Arial"/>
        </w:rPr>
        <w:fldChar w:fldCharType="begin">
          <w:ffData>
            <w:name w:val="Testo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2"/>
      <w:r w:rsidRPr="00B62563">
        <w:rPr>
          <w:rFonts w:cs="Arial"/>
        </w:rPr>
        <w:t>, presidente della Commissione d’esame n.</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Sez.</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operante presso l’istituto </w:t>
      </w:r>
      <w:bookmarkStart w:id="23" w:name="Testo9"/>
      <w:r w:rsidRPr="00B62563">
        <w:rPr>
          <w:rFonts w:cs="Arial"/>
        </w:rPr>
        <w:fldChar w:fldCharType="begin">
          <w:ffData>
            <w:name w:val="Testo9"/>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3"/>
      <w:r w:rsidRPr="00B62563">
        <w:rPr>
          <w:rFonts w:cs="Arial"/>
        </w:rPr>
        <w:t xml:space="preserve"> della Provincia di </w:t>
      </w:r>
      <w:bookmarkStart w:id="24" w:name="Testo10"/>
      <w:r w:rsidRPr="00B62563">
        <w:rPr>
          <w:rFonts w:cs="Arial"/>
        </w:rPr>
        <w:fldChar w:fldCharType="begin">
          <w:ffData>
            <w:name w:val="Testo10"/>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4"/>
      <w:r w:rsidRPr="00B62563">
        <w:rPr>
          <w:rFonts w:cs="Arial"/>
        </w:rPr>
        <w:t xml:space="preserve"> ,costituita per lo svolgimento dell’esame di Stato conclusivo del secondo ciclo di istruzione</w:t>
      </w:r>
      <w:bookmarkStart w:id="25" w:name="Testo17"/>
      <w:r w:rsidRPr="00B62563">
        <w:rPr>
          <w:rFonts w:cs="Arial"/>
        </w:rPr>
        <w:t xml:space="preserve"> per l’indirizzo </w:t>
      </w:r>
      <w:r w:rsidRPr="00B62563">
        <w:rPr>
          <w:rFonts w:cs="Arial"/>
        </w:rPr>
        <w:fldChar w:fldCharType="begin">
          <w:ffData>
            <w:name w:val="Testo1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5"/>
      <w:r w:rsidRPr="00B62563">
        <w:rPr>
          <w:rStyle w:val="RimandonotaapidipaginaF"/>
          <w:rFonts w:cs="Arial"/>
        </w:rPr>
        <w:footnoteReference w:id="3"/>
      </w:r>
      <w:r w:rsidRPr="00B62563">
        <w:rPr>
          <w:rFonts w:cs="Arial"/>
        </w:rPr>
        <w:t>, quanto segue</w:t>
      </w:r>
      <w:r w:rsidRPr="00B62563">
        <w:rPr>
          <w:rStyle w:val="Rimandonotaapidipagina"/>
          <w:rFonts w:cs="Arial"/>
        </w:rPr>
        <w:footnoteReference w:id="4"/>
      </w:r>
      <w:r w:rsidRPr="00B62563">
        <w:rPr>
          <w:rFonts w:cs="Arial"/>
        </w:rPr>
        <w:t>:</w:t>
      </w:r>
    </w:p>
    <w:p w14:paraId="1898052A" w14:textId="77777777" w:rsidR="00172B3E" w:rsidRPr="00B62563" w:rsidRDefault="00172B3E" w:rsidP="00411F8E">
      <w:pPr>
        <w:widowControl w:val="0"/>
        <w:numPr>
          <w:ilvl w:val="0"/>
          <w:numId w:val="5"/>
        </w:numPr>
        <w:rPr>
          <w:rFonts w:ascii="Arial" w:hAnsi="Arial" w:cs="Arial"/>
        </w:rPr>
      </w:pPr>
      <w:r w:rsidRPr="00B62563">
        <w:rPr>
          <w:rFonts w:ascii="Arial" w:hAnsi="Arial" w:cs="Arial"/>
        </w:rPr>
        <w:t>l’elenco dei candidati agli esami:</w:t>
      </w:r>
    </w:p>
    <w:p w14:paraId="1B0AE95D" w14:textId="77777777" w:rsidR="00172B3E" w:rsidRPr="00B62563" w:rsidRDefault="00172B3E" w:rsidP="00172B3E">
      <w:pPr>
        <w:widowControl w:val="0"/>
        <w:numPr>
          <w:ilvl w:val="12"/>
          <w:numId w:val="0"/>
        </w:numPr>
        <w:ind w:left="709" w:hanging="426"/>
        <w:rPr>
          <w:rFonts w:ascii="Arial" w:hAnsi="Arial" w:cs="Arial"/>
        </w:rPr>
      </w:pPr>
      <w:r w:rsidRPr="00B62563">
        <w:rPr>
          <w:rFonts w:ascii="Arial" w:hAnsi="Arial" w:cs="Arial"/>
        </w:rPr>
        <w:t xml:space="preserve">- studenti interni della classe </w:t>
      </w:r>
      <w:bookmarkStart w:id="26" w:name="Testo13"/>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6"/>
      <w:r w:rsidRPr="00B62563">
        <w:rPr>
          <w:rFonts w:ascii="Arial" w:hAnsi="Arial" w:cs="Arial"/>
        </w:rPr>
        <w:t xml:space="preserve"> sez. </w:t>
      </w:r>
      <w:bookmarkStart w:id="27" w:name="Testo14"/>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7"/>
      <w:r w:rsidRPr="00B62563">
        <w:rPr>
          <w:rFonts w:ascii="Arial" w:hAnsi="Arial" w:cs="Arial"/>
        </w:rPr>
        <w:t>, ammessi in sede di scrutinio finale;</w:t>
      </w:r>
    </w:p>
    <w:p w14:paraId="0CA744BE"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studenti interni che hanno frequentato il penultimo anno di corso e che, in possesso dei requisiti previsti, abbiano chiesto di partecipare agli esami;</w:t>
      </w:r>
    </w:p>
    <w:p w14:paraId="0804EA18"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candidati esterni</w:t>
      </w:r>
      <w:r w:rsidRPr="00B62563">
        <w:rPr>
          <w:rStyle w:val="Rimandonotaapidipagina"/>
          <w:rFonts w:ascii="Arial" w:hAnsi="Arial" w:cs="Arial"/>
        </w:rPr>
        <w:footnoteReference w:id="5"/>
      </w:r>
      <w:r w:rsidRPr="00B62563">
        <w:rPr>
          <w:rStyle w:val="Rimandonotaapidipagina"/>
          <w:rFonts w:ascii="Arial" w:hAnsi="Arial" w:cs="Arial"/>
        </w:rPr>
        <w:footnoteReference w:id="6"/>
      </w:r>
    </w:p>
    <w:p w14:paraId="3F954F9E" w14:textId="77777777" w:rsidR="00172B3E" w:rsidRPr="00B62563" w:rsidRDefault="00172B3E" w:rsidP="00411F8E">
      <w:pPr>
        <w:widowControl w:val="0"/>
        <w:numPr>
          <w:ilvl w:val="0"/>
          <w:numId w:val="5"/>
        </w:numPr>
        <w:jc w:val="both"/>
        <w:rPr>
          <w:rFonts w:ascii="Arial" w:hAnsi="Arial" w:cs="Arial"/>
        </w:rPr>
      </w:pPr>
      <w:r w:rsidRPr="00B62563">
        <w:rPr>
          <w:rFonts w:ascii="Arial" w:hAnsi="Arial" w:cs="Arial"/>
        </w:rPr>
        <w:t xml:space="preserve">il documento finale del consiglio di classe; </w:t>
      </w:r>
    </w:p>
    <w:p w14:paraId="5E1C4361"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predisposta dal consiglio di classe;</w:t>
      </w:r>
    </w:p>
    <w:p w14:paraId="7D51B80D"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gli atti relativi alle prove effettuate e alle iniziative realizzate durante l’anno in preparazione dell’esame di Stato.</w:t>
      </w:r>
    </w:p>
    <w:p w14:paraId="430EC66E"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Nella regione Lombardia, gli studenti in possesso del diploma di “Tecnico” conseguito nei percorsi di IeFP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28DF3F9B"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Nelle Province autonome di Trento e Bolzano, gli studenti che hanno conseguito il diploma professionale al termine del percorso IeFP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 formativa nella quale frequentano l’apposito corso annuale;</w:t>
      </w:r>
    </w:p>
    <w:p w14:paraId="1797E86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fornita dal consiglio di classe relativamente agli alunni con disabilità;</w:t>
      </w:r>
    </w:p>
    <w:p w14:paraId="39BAF7F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l’eventuale documentazione relativa ai candidati affetti da disturbi specifici di apprendimento (DSA) o con Bisogni Educativi Speciali (BES);</w:t>
      </w:r>
    </w:p>
    <w:p w14:paraId="54C72B40"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per le classi sperimentali, il relativo progetto di sperimentazione;</w:t>
      </w:r>
    </w:p>
    <w:p w14:paraId="77D30765"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copia del verbale dello scrutinio finale della classe di provenienza dei candidati interni ed il tabellone che riporta per ogni singolo allievo il credito scolastico assegnatogli;</w:t>
      </w:r>
    </w:p>
    <w:p w14:paraId="75CFA30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per gli allievi che chiedono di usufruire dell’abbreviazione del corso di studio per merito, le pagelle con i voti assegnati alle singole discipline (compreso il comportamento) nella penultima classe e nei </w:t>
      </w:r>
      <w:r w:rsidRPr="00B62563">
        <w:rPr>
          <w:rFonts w:ascii="Arial" w:hAnsi="Arial" w:cs="Arial"/>
        </w:rPr>
        <w:lastRenderedPageBreak/>
        <w:t>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39AE2EC4" w14:textId="77777777" w:rsidR="00172B3E" w:rsidRPr="00B62563" w:rsidRDefault="00172B3E" w:rsidP="00411F8E">
      <w:pPr>
        <w:pStyle w:val="Paragrafoelenco"/>
        <w:numPr>
          <w:ilvl w:val="0"/>
          <w:numId w:val="5"/>
        </w:numPr>
        <w:contextualSpacing/>
        <w:rPr>
          <w:rFonts w:ascii="Arial" w:hAnsi="Arial" w:cs="Arial"/>
        </w:rPr>
      </w:pPr>
      <w:r w:rsidRPr="00B62563">
        <w:rPr>
          <w:rFonts w:ascii="Arial" w:hAnsi="Arial" w:cs="Arial"/>
        </w:rPr>
        <w:t>le domande di ammissione all’ esame dei candidati esterni corredate dagli allegati</w:t>
      </w:r>
      <w:r w:rsidRPr="00B62563">
        <w:rPr>
          <w:rStyle w:val="Rimandonotaapidipagina"/>
          <w:rFonts w:ascii="Arial" w:hAnsi="Arial" w:cs="Arial"/>
        </w:rPr>
        <w:footnoteReference w:id="7"/>
      </w:r>
      <w:r w:rsidRPr="00B62563">
        <w:rPr>
          <w:rFonts w:ascii="Arial" w:hAnsi="Arial" w:cs="Arial"/>
        </w:rPr>
        <w:t xml:space="preserve"> presentati;</w:t>
      </w:r>
    </w:p>
    <w:p w14:paraId="6A44EC58"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 modelli di certificati relativi al giorno di partecipazione agli esami del candidato, da compilare a cura della Commissione e da rilasciare a coloro i quali ne facciano eventualmente richiesta;</w:t>
      </w:r>
    </w:p>
    <w:p w14:paraId="712BCF5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 schede personali dei candidati</w:t>
      </w:r>
      <w:r w:rsidRPr="00B62563">
        <w:rPr>
          <w:rStyle w:val="RimandonotaapidipaginaF"/>
          <w:rFonts w:ascii="Arial" w:hAnsi="Arial" w:cs="Arial"/>
        </w:rPr>
        <w:footnoteReference w:id="8"/>
      </w:r>
      <w:r w:rsidRPr="00B62563">
        <w:rPr>
          <w:rFonts w:ascii="Arial" w:hAnsi="Arial" w:cs="Arial"/>
        </w:rPr>
        <w:t>;</w:t>
      </w:r>
    </w:p>
    <w:p w14:paraId="38BD77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 chiavi dell</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port</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di accesso ai locali adibiti ad ufficio della Commissione e degli armadi messi a disposizione della stessa;</w:t>
      </w:r>
    </w:p>
    <w:p w14:paraId="579C3797" w14:textId="77777777" w:rsidR="00172B3E" w:rsidRPr="00B62563" w:rsidRDefault="00172B3E" w:rsidP="00411F8E">
      <w:pPr>
        <w:pStyle w:val="Paragrafoelenco"/>
        <w:widowControl w:val="0"/>
        <w:numPr>
          <w:ilvl w:val="0"/>
          <w:numId w:val="5"/>
        </w:numPr>
        <w:suppressAutoHyphens/>
        <w:overflowPunct w:val="0"/>
        <w:autoSpaceDE w:val="0"/>
        <w:autoSpaceDN w:val="0"/>
        <w:adjustRightInd w:val="0"/>
        <w:contextualSpacing/>
        <w:jc w:val="both"/>
        <w:textAlignment w:val="baseline"/>
        <w:rPr>
          <w:rFonts w:ascii="Arial" w:hAnsi="Arial" w:cs="Arial"/>
        </w:rPr>
      </w:pPr>
      <w:r w:rsidRPr="00B62563">
        <w:rPr>
          <w:rFonts w:ascii="Arial" w:hAnsi="Arial" w:cs="Arial"/>
        </w:rPr>
        <w:t>il materiale di cancelleria necessario per gli adempimenti di competenza della Commissione.</w:t>
      </w:r>
    </w:p>
    <w:p w14:paraId="1F0D7A44"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Inoltre, esclusivamente nel caso in cui non sia stato possibile utilizzare la piattaforma “Commissione web”, consegna:</w:t>
      </w:r>
    </w:p>
    <w:p w14:paraId="6318577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tabellone dei risultati delle deliberazioni finali della Commissione (in duplice copia, di cui una da affiggere all’albo dell’Istituto e l’altra da tenere agli atti della Commissione)</w:t>
      </w:r>
      <w:r w:rsidRPr="00B62563">
        <w:rPr>
          <w:rStyle w:val="RimandonotaapidipaginaF"/>
          <w:rFonts w:ascii="Arial" w:hAnsi="Arial" w:cs="Arial"/>
        </w:rPr>
        <w:footnoteReference w:id="9"/>
      </w:r>
      <w:r w:rsidRPr="00B62563">
        <w:rPr>
          <w:rFonts w:ascii="Arial" w:hAnsi="Arial" w:cs="Arial"/>
        </w:rPr>
        <w:t>;</w:t>
      </w:r>
    </w:p>
    <w:p w14:paraId="37DF9AF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(in duplice copia) degli esami;</w:t>
      </w:r>
    </w:p>
    <w:p w14:paraId="1848B4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dei verbali delle riunioni e delle varie operazioni della Commissione.</w:t>
      </w:r>
    </w:p>
    <w:p w14:paraId="383F5487"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Il presidente della Commissione si impegna a restituire, al termine delle operazioni di esame, la documentazione riguardante il curricolo di ciascun candidato, nonché il materiale ricevuto in consegna e non utilizzato.</w:t>
      </w:r>
    </w:p>
    <w:p w14:paraId="709A9415" w14:textId="77777777" w:rsidR="00172B3E" w:rsidRPr="00B62563" w:rsidRDefault="00172B3E" w:rsidP="00172B3E">
      <w:pPr>
        <w:pStyle w:val="BodyTextIndent21"/>
        <w:widowControl w:val="0"/>
        <w:numPr>
          <w:ilvl w:val="12"/>
          <w:numId w:val="0"/>
        </w:numPr>
        <w:spacing w:line="240" w:lineRule="auto"/>
        <w:ind w:firstLine="851"/>
        <w:rPr>
          <w:rFonts w:cs="Arial"/>
          <w:sz w:val="20"/>
        </w:rPr>
      </w:pPr>
    </w:p>
    <w:p w14:paraId="752FF00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presente verbale, redatto in duplice copia con firme originali, viene sottoscritto alle ore </w:t>
      </w:r>
      <w:bookmarkStart w:id="28" w:name="Testo11"/>
      <w:r w:rsidRPr="00B62563">
        <w:rPr>
          <w:rFonts w:ascii="Arial" w:hAnsi="Arial" w:cs="Arial"/>
        </w:rPr>
        <w:fldChar w:fldCharType="begin">
          <w:ffData>
            <w:name w:val="Testo1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28"/>
      <w:r w:rsidRPr="00B62563">
        <w:rPr>
          <w:rFonts w:ascii="Arial" w:hAnsi="Arial" w:cs="Arial"/>
        </w:rPr>
        <w:t xml:space="preserve"> per essere allegato in copia al registro dei verbali</w:t>
      </w:r>
      <w:r w:rsidRPr="00B62563">
        <w:rPr>
          <w:rStyle w:val="RimandonotaapidipaginaF"/>
          <w:rFonts w:ascii="Arial" w:hAnsi="Arial" w:cs="Arial"/>
        </w:rPr>
        <w:footnoteReference w:id="10"/>
      </w:r>
      <w:r w:rsidRPr="00B62563">
        <w:rPr>
          <w:rFonts w:ascii="Arial" w:hAnsi="Arial" w:cs="Arial"/>
        </w:rPr>
        <w:t>.</w:t>
      </w:r>
    </w:p>
    <w:p w14:paraId="4B18F777" w14:textId="77777777" w:rsidR="00172B3E" w:rsidRPr="00B62563" w:rsidRDefault="00172B3E" w:rsidP="00172B3E">
      <w:pPr>
        <w:widowControl w:val="0"/>
        <w:numPr>
          <w:ilvl w:val="12"/>
          <w:numId w:val="0"/>
        </w:numPr>
        <w:rPr>
          <w:rFonts w:ascii="Arial" w:hAnsi="Arial" w:cs="Arial"/>
        </w:rPr>
      </w:pPr>
    </w:p>
    <w:p w14:paraId="17DA7ADB"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IL DIRIGENTE SCOLASTICO</w:t>
      </w:r>
      <w:r w:rsidRPr="00B62563">
        <w:rPr>
          <w:rFonts w:ascii="Arial" w:hAnsi="Arial" w:cs="Arial"/>
        </w:rPr>
        <w:tab/>
      </w:r>
      <w:r w:rsidRPr="00B62563">
        <w:rPr>
          <w:rFonts w:ascii="Arial" w:hAnsi="Arial" w:cs="Arial"/>
        </w:rPr>
        <w:tab/>
      </w:r>
      <w:r w:rsidRPr="00B62563">
        <w:rPr>
          <w:rFonts w:ascii="Arial" w:hAnsi="Arial" w:cs="Arial"/>
        </w:rPr>
        <w:tab/>
        <w:t xml:space="preserve"> IL PRESIDENTE DELLA COMMISSIONE</w:t>
      </w:r>
    </w:p>
    <w:p w14:paraId="33A7E93E" w14:textId="77777777" w:rsidR="00172B3E" w:rsidRPr="00B62563" w:rsidRDefault="00172B3E" w:rsidP="00172B3E">
      <w:pPr>
        <w:widowControl w:val="0"/>
        <w:numPr>
          <w:ilvl w:val="12"/>
          <w:numId w:val="0"/>
        </w:numPr>
        <w:rPr>
          <w:rFonts w:ascii="Arial" w:hAnsi="Arial" w:cs="Arial"/>
        </w:rPr>
      </w:pPr>
    </w:p>
    <w:p w14:paraId="4BABC68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w:t>
      </w:r>
      <w:r w:rsidRPr="00B62563">
        <w:rPr>
          <w:rFonts w:ascii="Arial" w:hAnsi="Arial" w:cs="Arial"/>
        </w:rPr>
        <w:tab/>
        <w:t xml:space="preserve">          </w:t>
      </w:r>
      <w:r w:rsidRPr="00B62563">
        <w:rPr>
          <w:rFonts w:ascii="Arial" w:hAnsi="Arial" w:cs="Arial"/>
        </w:rPr>
        <w:tab/>
        <w:t>.…………………………………………………</w:t>
      </w:r>
    </w:p>
    <w:p w14:paraId="17EB8B60" w14:textId="77777777" w:rsidR="00172B3E" w:rsidRDefault="00172B3E" w:rsidP="00172B3E"/>
    <w:p w14:paraId="424E980C" w14:textId="77777777" w:rsidR="00172B3E" w:rsidRDefault="00172B3E" w:rsidP="00172B3E"/>
    <w:p w14:paraId="5C2BEAB6" w14:textId="77777777" w:rsidR="00172B3E" w:rsidRDefault="00172B3E" w:rsidP="00172B3E"/>
    <w:p w14:paraId="1BD8269B" w14:textId="77777777" w:rsidR="00172B3E" w:rsidRDefault="00172B3E" w:rsidP="00172B3E"/>
    <w:p w14:paraId="4E4DBDA8" w14:textId="77777777" w:rsidR="00172B3E" w:rsidRDefault="00172B3E" w:rsidP="00172B3E"/>
    <w:p w14:paraId="1771BC76" w14:textId="77777777" w:rsidR="00172B3E" w:rsidRDefault="00172B3E" w:rsidP="00172B3E"/>
    <w:p w14:paraId="0157B9F6" w14:textId="77777777" w:rsidR="00172B3E" w:rsidRDefault="00172B3E" w:rsidP="00172B3E">
      <w:pPr>
        <w:spacing w:after="160" w:line="259" w:lineRule="auto"/>
      </w:pPr>
      <w:r>
        <w:br w:type="page"/>
      </w:r>
    </w:p>
    <w:p w14:paraId="1D85C399" w14:textId="77777777" w:rsidR="00172B3E" w:rsidRPr="00790FAD" w:rsidRDefault="00172B3E" w:rsidP="00411F8E">
      <w:pPr>
        <w:pStyle w:val="Titolo1"/>
        <w:numPr>
          <w:ilvl w:val="0"/>
          <w:numId w:val="21"/>
        </w:numPr>
        <w:pBdr>
          <w:bottom w:val="single" w:sz="6" w:space="0" w:color="auto"/>
        </w:pBdr>
        <w:tabs>
          <w:tab w:val="num" w:pos="720"/>
        </w:tabs>
        <w:rPr>
          <w:szCs w:val="28"/>
        </w:rPr>
      </w:pPr>
      <w:bookmarkStart w:id="29" w:name="_Toc440442292"/>
      <w:bookmarkStart w:id="30" w:name="_Toc440449145"/>
      <w:bookmarkStart w:id="31" w:name="_Toc440542296"/>
      <w:bookmarkStart w:id="32" w:name="_Toc440547899"/>
      <w:bookmarkStart w:id="33" w:name="_Toc443304935"/>
      <w:bookmarkStart w:id="34" w:name="_Toc445480072"/>
      <w:bookmarkStart w:id="35" w:name="_Toc445480690"/>
      <w:bookmarkStart w:id="36" w:name="_Toc445481893"/>
      <w:bookmarkStart w:id="37" w:name="_Toc446072647"/>
      <w:bookmarkStart w:id="38" w:name="_Toc104827085"/>
      <w:r w:rsidRPr="00790FAD">
        <w:rPr>
          <w:szCs w:val="28"/>
        </w:rPr>
        <w:lastRenderedPageBreak/>
        <w:t xml:space="preserve">Verbale n. </w:t>
      </w:r>
      <w:r w:rsidRPr="00790FAD">
        <w:rPr>
          <w:szCs w:val="28"/>
        </w:rPr>
        <w:fldChar w:fldCharType="begin">
          <w:ffData>
            <w:name w:val="Testo1"/>
            <w:enabled/>
            <w:calcOnExit w:val="0"/>
            <w:textInput>
              <w:default w:val="$1#"/>
            </w:textInput>
          </w:ffData>
        </w:fldChar>
      </w:r>
      <w:r w:rsidRPr="00790FAD">
        <w:rPr>
          <w:szCs w:val="28"/>
        </w:rPr>
        <w:instrText xml:space="preserve"> FORMTEXT </w:instrText>
      </w:r>
      <w:r w:rsidRPr="00790FAD">
        <w:rPr>
          <w:szCs w:val="28"/>
        </w:rPr>
      </w:r>
      <w:r w:rsidRPr="00790FAD">
        <w:rPr>
          <w:szCs w:val="28"/>
        </w:rPr>
        <w:fldChar w:fldCharType="separate"/>
      </w:r>
      <w:r>
        <w:rPr>
          <w:noProof/>
          <w:szCs w:val="28"/>
        </w:rPr>
        <w:t>........</w:t>
      </w:r>
      <w:r w:rsidRPr="00790FAD">
        <w:rPr>
          <w:szCs w:val="28"/>
        </w:rPr>
        <w:fldChar w:fldCharType="end"/>
      </w:r>
      <w:r w:rsidRPr="00790FAD">
        <w:rPr>
          <w:szCs w:val="28"/>
        </w:rPr>
        <w:t xml:space="preserve"> dell’insediamento e della riunione plenaria delle due sottocommissioni abbinate.</w:t>
      </w:r>
      <w:bookmarkEnd w:id="29"/>
      <w:bookmarkEnd w:id="30"/>
      <w:bookmarkEnd w:id="31"/>
      <w:bookmarkEnd w:id="32"/>
      <w:bookmarkEnd w:id="33"/>
      <w:r w:rsidRPr="00790FAD">
        <w:rPr>
          <w:rStyle w:val="Rimandonotaapidipagina"/>
          <w:szCs w:val="28"/>
        </w:rPr>
        <w:footnoteReference w:id="11"/>
      </w:r>
      <w:bookmarkEnd w:id="34"/>
      <w:bookmarkEnd w:id="35"/>
      <w:bookmarkEnd w:id="36"/>
      <w:bookmarkEnd w:id="37"/>
      <w:bookmarkEnd w:id="38"/>
    </w:p>
    <w:p w14:paraId="2FAD8506" w14:textId="77777777" w:rsidR="00172B3E" w:rsidRPr="002A54E9" w:rsidRDefault="00172B3E" w:rsidP="00172B3E">
      <w:pPr>
        <w:widowControl w:val="0"/>
        <w:numPr>
          <w:ilvl w:val="12"/>
          <w:numId w:val="0"/>
        </w:numPr>
        <w:rPr>
          <w:rFonts w:ascii="Arial" w:hAnsi="Arial"/>
          <w:sz w:val="24"/>
        </w:rPr>
      </w:pPr>
    </w:p>
    <w:p w14:paraId="2ED4FE40" w14:textId="77777777" w:rsidR="00172B3E" w:rsidRPr="00B62563" w:rsidRDefault="00172B3E" w:rsidP="00172B3E">
      <w:pPr>
        <w:pStyle w:val="BodyText21"/>
        <w:numPr>
          <w:ilvl w:val="12"/>
          <w:numId w:val="0"/>
        </w:numPr>
        <w:rPr>
          <w:rFonts w:cs="Arial"/>
          <w:sz w:val="20"/>
        </w:rPr>
      </w:pPr>
      <w:r w:rsidRPr="00B62563">
        <w:rPr>
          <w:rFonts w:cs="Arial"/>
          <w:sz w:val="20"/>
        </w:rPr>
        <w:t xml:space="preserve">Il giorno </w:t>
      </w:r>
      <w:bookmarkStart w:id="39" w:name="Testo2"/>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39"/>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nella sede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si riuniscono in seduta congiunta le due sottocommissioni N.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operanti presso l’istituto/gli istituti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 Provincia di </w:t>
      </w:r>
      <w:bookmarkStart w:id="40" w:name="Testo77"/>
      <w:r w:rsidRPr="00B62563">
        <w:rPr>
          <w:rFonts w:cs="Arial"/>
          <w:sz w:val="20"/>
        </w:rPr>
        <w:fldChar w:fldCharType="begin">
          <w:ffData>
            <w:name w:val="Testo7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0"/>
      <w:r w:rsidRPr="00B62563">
        <w:rPr>
          <w:rFonts w:cs="Arial"/>
          <w:sz w:val="20"/>
        </w:rPr>
        <w:t xml:space="preserve"> costituite per lo svolgimento dell’esame di Stato conclusivo del secondo ciclo di istruzione </w:t>
      </w:r>
      <w:bookmarkStart w:id="41" w:name="Testo78"/>
      <w:r w:rsidRPr="00B62563">
        <w:rPr>
          <w:rFonts w:cs="Arial"/>
          <w:sz w:val="20"/>
        </w:rPr>
        <w:fldChar w:fldCharType="begin">
          <w:ffData>
            <w:name w:val="Testo78"/>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1"/>
      <w:r w:rsidRPr="00B62563">
        <w:rPr>
          <w:rStyle w:val="RimandonotaapidipaginaF"/>
          <w:rFonts w:cs="Arial"/>
          <w:sz w:val="20"/>
        </w:rPr>
        <w:footnoteReference w:id="12"/>
      </w:r>
      <w:r w:rsidRPr="00B62563">
        <w:rPr>
          <w:rFonts w:cs="Arial"/>
          <w:sz w:val="20"/>
        </w:rPr>
        <w:t xml:space="preserve"> al fine di procedere agli adempimenti previsti dall’art.15, dell’o.m. n.65 del 2022.</w:t>
      </w:r>
    </w:p>
    <w:p w14:paraId="3C2AAEE3" w14:textId="77777777" w:rsidR="00172B3E" w:rsidRPr="00B62563" w:rsidRDefault="00172B3E" w:rsidP="00172B3E">
      <w:pPr>
        <w:pStyle w:val="BodyText21"/>
        <w:numPr>
          <w:ilvl w:val="12"/>
          <w:numId w:val="0"/>
        </w:numPr>
        <w:rPr>
          <w:rFonts w:cs="Arial"/>
          <w:sz w:val="20"/>
        </w:rPr>
      </w:pPr>
      <w:r w:rsidRPr="00B62563">
        <w:rPr>
          <w:rFonts w:cs="Arial"/>
          <w:sz w:val="20"/>
        </w:rPr>
        <w:t>Sono presenti:</w:t>
      </w:r>
    </w:p>
    <w:p w14:paraId="4C83FD30" w14:textId="77777777" w:rsidR="00172B3E" w:rsidRPr="00B62563" w:rsidRDefault="00172B3E" w:rsidP="00411F8E">
      <w:pPr>
        <w:pStyle w:val="BodyText21"/>
        <w:numPr>
          <w:ilvl w:val="0"/>
          <w:numId w:val="8"/>
        </w:numPr>
        <w:rPr>
          <w:rFonts w:cs="Arial"/>
          <w:sz w:val="20"/>
        </w:rPr>
      </w:pPr>
      <w:r w:rsidRPr="00B62563">
        <w:rPr>
          <w:rFonts w:cs="Arial"/>
          <w:sz w:val="20"/>
        </w:rPr>
        <w:t xml:space="preserve">Il presidente, prof.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in sua assenza, il componente più anziano, il prof.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7E94FDF0" w14:textId="77777777" w:rsidR="00172B3E" w:rsidRPr="00B62563" w:rsidRDefault="00172B3E" w:rsidP="00172B3E">
      <w:pPr>
        <w:pStyle w:val="BodyText21"/>
        <w:rPr>
          <w:rFonts w:cs="Arial"/>
          <w:sz w:val="20"/>
        </w:rPr>
      </w:pPr>
      <w:r w:rsidRPr="00B62563">
        <w:rPr>
          <w:rFonts w:cs="Arial"/>
          <w:sz w:val="20"/>
        </w:rPr>
        <w:fldChar w:fldCharType="begin">
          <w:ffData>
            <w:name w:val="Testo12"/>
            <w:enabled/>
            <w:calcOnExit w:val="0"/>
            <w:textInput>
              <w:default w:val="$1#"/>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34DEE8C8" w14:textId="77777777" w:rsidR="00172B3E" w:rsidRPr="00B62563" w:rsidRDefault="00172B3E" w:rsidP="00411F8E">
      <w:pPr>
        <w:pStyle w:val="BodyText21"/>
        <w:numPr>
          <w:ilvl w:val="0"/>
          <w:numId w:val="9"/>
        </w:numPr>
        <w:rPr>
          <w:rFonts w:cs="Arial"/>
          <w:sz w:val="20"/>
        </w:rPr>
      </w:pPr>
      <w:r w:rsidRPr="00B62563">
        <w:rPr>
          <w:rFonts w:cs="Arial"/>
          <w:sz w:val="20"/>
        </w:rPr>
        <w:t xml:space="preserve">e i commissari, proff.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66951F97" w14:textId="77777777" w:rsidR="00172B3E" w:rsidRPr="00B62563" w:rsidRDefault="00172B3E" w:rsidP="00172B3E">
      <w:pPr>
        <w:pStyle w:val="BodyText21"/>
        <w:numPr>
          <w:ilvl w:val="12"/>
          <w:numId w:val="0"/>
        </w:numPr>
        <w:rPr>
          <w:rFonts w:cs="Arial"/>
          <w:sz w:val="20"/>
        </w:rPr>
      </w:pPr>
    </w:p>
    <w:p w14:paraId="01E9C305" w14:textId="77777777" w:rsidR="00172B3E" w:rsidRPr="00B62563" w:rsidRDefault="00172B3E" w:rsidP="00172B3E">
      <w:pPr>
        <w:pStyle w:val="BodyText21"/>
        <w:numPr>
          <w:ilvl w:val="12"/>
          <w:numId w:val="0"/>
        </w:numPr>
        <w:rPr>
          <w:rFonts w:cs="Arial"/>
          <w:sz w:val="20"/>
        </w:rPr>
      </w:pPr>
      <w:r w:rsidRPr="00B62563">
        <w:rPr>
          <w:rFonts w:cs="Arial"/>
          <w:sz w:val="20"/>
        </w:rPr>
        <w:t>I</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2" w:name="Testo45"/>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2"/>
      <w:r w:rsidRPr="00B62563">
        <w:rPr>
          <w:rFonts w:cs="Arial"/>
          <w:sz w:val="20"/>
        </w:rPr>
        <w:t xml:space="preserve"> sono stati nominati in sostituzione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3" w:name="Testo47"/>
      <w:r w:rsidRPr="00B62563">
        <w:rPr>
          <w:rFonts w:cs="Arial"/>
          <w:sz w:val="20"/>
        </w:rPr>
        <w:fldChar w:fldCharType="begin">
          <w:ffData>
            <w:name w:val="Testo4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3"/>
    </w:p>
    <w:p w14:paraId="7FEB3E26" w14:textId="77777777" w:rsidR="00172B3E" w:rsidRPr="00B62563" w:rsidRDefault="00172B3E" w:rsidP="00172B3E">
      <w:pPr>
        <w:pStyle w:val="BodyText21"/>
        <w:numPr>
          <w:ilvl w:val="12"/>
          <w:numId w:val="0"/>
        </w:numPr>
        <w:rPr>
          <w:rFonts w:cs="Arial"/>
          <w:sz w:val="20"/>
        </w:rPr>
      </w:pPr>
      <w:r w:rsidRPr="00B62563">
        <w:rPr>
          <w:rFonts w:cs="Arial"/>
          <w:sz w:val="20"/>
        </w:rPr>
        <w:t>Viene constatata l’assenza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4" w:name="Testo49"/>
      <w:r w:rsidRPr="00B62563">
        <w:rPr>
          <w:rFonts w:cs="Arial"/>
          <w:sz w:val="20"/>
        </w:rPr>
        <w:fldChar w:fldCharType="begin">
          <w:ffData>
            <w:name w:val="Testo4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4"/>
      <w:r w:rsidRPr="00B62563">
        <w:rPr>
          <w:rFonts w:cs="Arial"/>
          <w:sz w:val="20"/>
        </w:rPr>
        <w:t xml:space="preserve">. </w:t>
      </w:r>
    </w:p>
    <w:p w14:paraId="7EBC45DE" w14:textId="77777777" w:rsidR="00172B3E" w:rsidRPr="00B62563" w:rsidRDefault="00172B3E" w:rsidP="00172B3E">
      <w:pPr>
        <w:pStyle w:val="BodyText21"/>
        <w:numPr>
          <w:ilvl w:val="12"/>
          <w:numId w:val="0"/>
        </w:numPr>
        <w:rPr>
          <w:rFonts w:cs="Arial"/>
          <w:sz w:val="20"/>
        </w:rPr>
      </w:pPr>
      <w:r w:rsidRPr="00B62563">
        <w:rPr>
          <w:rFonts w:cs="Arial"/>
          <w:sz w:val="20"/>
        </w:rPr>
        <w:t>Il presidente comunica l’assenza immediatamente al Direttore generale dell’Ufficio scolastico regionale, se l’assenza riguarda il presidente, al Dirigente scolastico, se l’assenza riguarda un commissario.</w:t>
      </w:r>
    </w:p>
    <w:p w14:paraId="17D1558E" w14:textId="77777777" w:rsidR="00172B3E" w:rsidRPr="00B62563" w:rsidRDefault="00172B3E" w:rsidP="00172B3E">
      <w:pPr>
        <w:pStyle w:val="BodyText21"/>
        <w:numPr>
          <w:ilvl w:val="12"/>
          <w:numId w:val="0"/>
        </w:numPr>
        <w:rPr>
          <w:rFonts w:cs="Arial"/>
          <w:sz w:val="20"/>
        </w:rPr>
      </w:pPr>
      <w:r w:rsidRPr="00B62563">
        <w:rPr>
          <w:rFonts w:cs="Arial"/>
          <w:sz w:val="20"/>
        </w:rPr>
        <w:t>Nei licei musicali, il Presidente designa gli eventuali docenti della classe di cui all’art. 12, co. 3, dell’o.m.</w:t>
      </w:r>
    </w:p>
    <w:p w14:paraId="54CBDE75" w14:textId="77777777" w:rsidR="00172B3E" w:rsidRPr="00B62563" w:rsidRDefault="00172B3E" w:rsidP="00172B3E">
      <w:pPr>
        <w:pStyle w:val="BodyText21"/>
        <w:numPr>
          <w:ilvl w:val="12"/>
          <w:numId w:val="0"/>
        </w:numPr>
        <w:rPr>
          <w:rFonts w:cs="Arial"/>
          <w:sz w:val="20"/>
        </w:rPr>
      </w:pPr>
      <w:r w:rsidRPr="00B62563">
        <w:rPr>
          <w:rFonts w:cs="Arial"/>
          <w:sz w:val="20"/>
        </w:rPr>
        <w:t>Le nomine sono pubblicate all’albo online dell’Istituto e comunicate direttamente al Direttore generale dell’Ufficio Scolastico regionale.</w:t>
      </w:r>
    </w:p>
    <w:p w14:paraId="2C221F59" w14:textId="77777777" w:rsidR="00172B3E" w:rsidRPr="00B62563" w:rsidRDefault="00172B3E" w:rsidP="00172B3E">
      <w:pPr>
        <w:widowControl w:val="0"/>
        <w:numPr>
          <w:ilvl w:val="12"/>
          <w:numId w:val="0"/>
        </w:numPr>
        <w:jc w:val="both"/>
        <w:rPr>
          <w:rFonts w:ascii="Arial" w:hAnsi="Arial" w:cs="Arial"/>
        </w:rPr>
      </w:pPr>
    </w:p>
    <w:p w14:paraId="341961F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per garantire la funzionalità della Commissione in tutto l’arco dei lavori, delega il prof. </w:t>
      </w:r>
      <w:bookmarkStart w:id="45" w:name="Testo181"/>
      <w:r w:rsidRPr="00B62563">
        <w:rPr>
          <w:rFonts w:ascii="Arial" w:hAnsi="Arial" w:cs="Arial"/>
        </w:rPr>
        <w:fldChar w:fldCharType="begin">
          <w:ffData>
            <w:name w:val="Testo18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45"/>
      <w:r w:rsidRPr="00B62563">
        <w:rPr>
          <w:rFonts w:ascii="Arial" w:hAnsi="Arial" w:cs="Arial"/>
        </w:rPr>
        <w:t xml:space="preserve"> quale proprio sostituto. Il sostituto è unico per le due sottocommissioni, tranne casi di necessità che il Presidente deve motivare.</w:t>
      </w:r>
      <w:r w:rsidRPr="00B62563">
        <w:rPr>
          <w:rStyle w:val="Rimandonotaapidipagina"/>
          <w:rFonts w:ascii="Arial" w:hAnsi="Arial" w:cs="Arial"/>
        </w:rPr>
        <w:footnoteReference w:id="13"/>
      </w:r>
    </w:p>
    <w:p w14:paraId="4CCF0E67" w14:textId="77777777" w:rsidR="00172B3E" w:rsidRPr="00B62563" w:rsidRDefault="00172B3E" w:rsidP="00172B3E">
      <w:pPr>
        <w:pStyle w:val="BodyText21"/>
        <w:numPr>
          <w:ilvl w:val="12"/>
          <w:numId w:val="0"/>
        </w:numPr>
        <w:rPr>
          <w:rFonts w:cs="Arial"/>
          <w:sz w:val="20"/>
        </w:rPr>
      </w:pPr>
    </w:p>
    <w:p w14:paraId="3E685392" w14:textId="77777777" w:rsidR="00172B3E" w:rsidRPr="00B62563" w:rsidRDefault="00172B3E" w:rsidP="00172B3E">
      <w:pPr>
        <w:pStyle w:val="BodyText21"/>
        <w:numPr>
          <w:ilvl w:val="12"/>
          <w:numId w:val="0"/>
        </w:numPr>
        <w:rPr>
          <w:rFonts w:cs="Arial"/>
          <w:sz w:val="20"/>
        </w:rPr>
      </w:pPr>
      <w:r w:rsidRPr="00B62563">
        <w:rPr>
          <w:rFonts w:cs="Arial"/>
          <w:sz w:val="20"/>
        </w:rPr>
        <w:t>Il presidente sceglie quali verbalizzanti:</w:t>
      </w:r>
    </w:p>
    <w:p w14:paraId="435ACCD3" w14:textId="77777777" w:rsidR="00172B3E" w:rsidRPr="00B62563" w:rsidRDefault="00172B3E" w:rsidP="00172B3E">
      <w:pPr>
        <w:pStyle w:val="BodyText21"/>
        <w:numPr>
          <w:ilvl w:val="12"/>
          <w:numId w:val="0"/>
        </w:numPr>
        <w:rPr>
          <w:rFonts w:cs="Arial"/>
          <w:sz w:val="20"/>
        </w:rPr>
      </w:pPr>
      <w:bookmarkStart w:id="46" w:name="Testo59"/>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46"/>
      <w:r w:rsidRPr="00B62563">
        <w:rPr>
          <w:rFonts w:cs="Arial"/>
          <w:sz w:val="20"/>
        </w:rPr>
        <w:t xml:space="preserve"> , </w:t>
      </w:r>
      <w:bookmarkStart w:id="47" w:name="Testo178"/>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bookmarkEnd w:id="47"/>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D708AC1" w14:textId="77777777" w:rsidR="00172B3E" w:rsidRPr="00B62563" w:rsidRDefault="00172B3E" w:rsidP="00172B3E">
      <w:pPr>
        <w:pStyle w:val="BodyText21"/>
        <w:numPr>
          <w:ilvl w:val="12"/>
          <w:numId w:val="0"/>
        </w:numPr>
        <w:rPr>
          <w:rFonts w:cs="Arial"/>
          <w:sz w:val="20"/>
        </w:rPr>
      </w:pPr>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 </w:t>
      </w:r>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3187C842" w14:textId="77777777" w:rsidR="00172B3E" w:rsidRPr="00B62563" w:rsidRDefault="00172B3E" w:rsidP="00172B3E">
      <w:pPr>
        <w:pStyle w:val="BodyText21"/>
        <w:numPr>
          <w:ilvl w:val="12"/>
          <w:numId w:val="0"/>
        </w:numPr>
        <w:rPr>
          <w:rFonts w:cs="Arial"/>
          <w:sz w:val="20"/>
        </w:rPr>
      </w:pPr>
    </w:p>
    <w:p w14:paraId="411A6404" w14:textId="77777777" w:rsidR="00172B3E" w:rsidRPr="00B62563" w:rsidRDefault="00172B3E" w:rsidP="00172B3E">
      <w:pPr>
        <w:pStyle w:val="BodyText21"/>
        <w:numPr>
          <w:ilvl w:val="12"/>
          <w:numId w:val="0"/>
        </w:numPr>
        <w:rPr>
          <w:rFonts w:cs="Arial"/>
          <w:sz w:val="20"/>
        </w:rPr>
      </w:pPr>
      <w:r w:rsidRPr="00B62563">
        <w:rPr>
          <w:rFonts w:cs="Arial"/>
          <w:sz w:val="20"/>
        </w:rPr>
        <w:t>Il presidente, dopo aver illustrato le norme che regolano lo svolgimento dell’esame di Stato conclusivo del secondo ciclo di istruzione, ricorda che scopo della riunione è l’insediamento delle due sottocommissioni e l’individuazione e definizione nelle relative attività.</w:t>
      </w:r>
    </w:p>
    <w:p w14:paraId="2C7BD7B4" w14:textId="77777777" w:rsidR="00172B3E" w:rsidRPr="00B62563" w:rsidRDefault="00172B3E" w:rsidP="00172B3E">
      <w:pPr>
        <w:pStyle w:val="BodyText21"/>
        <w:numPr>
          <w:ilvl w:val="12"/>
          <w:numId w:val="0"/>
        </w:numPr>
        <w:rPr>
          <w:rFonts w:cs="Arial"/>
          <w:sz w:val="20"/>
        </w:rPr>
      </w:pPr>
      <w:r w:rsidRPr="00B62563">
        <w:rPr>
          <w:rFonts w:cs="Arial"/>
          <w:sz w:val="20"/>
        </w:rPr>
        <w:t>Il presidente, sentiti i componenti di ciascuna sottocommissione, fissa i tempi e le modalità di effettuazione delle riunioni preliminari delle singole sottocommissioni.</w:t>
      </w:r>
    </w:p>
    <w:p w14:paraId="260EDD99" w14:textId="77777777" w:rsidR="00172B3E" w:rsidRPr="00B62563" w:rsidRDefault="00172B3E" w:rsidP="00172B3E">
      <w:pPr>
        <w:pStyle w:val="BodyText21"/>
        <w:numPr>
          <w:ilvl w:val="12"/>
          <w:numId w:val="0"/>
        </w:numPr>
        <w:rPr>
          <w:rFonts w:cs="Arial"/>
          <w:sz w:val="20"/>
        </w:rPr>
      </w:pPr>
    </w:p>
    <w:p w14:paraId="2357FBD1"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proff.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64547A" w14:textId="77777777" w:rsidR="00172B3E" w:rsidRPr="00B62563" w:rsidRDefault="00172B3E" w:rsidP="00172B3E">
      <w:pPr>
        <w:pStyle w:val="BodyText21"/>
        <w:numPr>
          <w:ilvl w:val="12"/>
          <w:numId w:val="0"/>
        </w:numPr>
        <w:jc w:val="left"/>
        <w:rPr>
          <w:rFonts w:cs="Arial"/>
          <w:sz w:val="20"/>
        </w:rPr>
      </w:pPr>
      <w:r w:rsidRPr="00B62563">
        <w:rPr>
          <w:rFonts w:cs="Arial"/>
          <w:sz w:val="20"/>
        </w:rPr>
        <w:t xml:space="preserve">viene deliberato quanto segue: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096DBE" w14:textId="77777777" w:rsidR="00172B3E" w:rsidRPr="00B62563" w:rsidRDefault="00172B3E" w:rsidP="00172B3E">
      <w:pPr>
        <w:pStyle w:val="BodyText21"/>
        <w:numPr>
          <w:ilvl w:val="12"/>
          <w:numId w:val="0"/>
        </w:numPr>
        <w:rPr>
          <w:rFonts w:cs="Arial"/>
          <w:sz w:val="20"/>
        </w:rPr>
      </w:pPr>
    </w:p>
    <w:p w14:paraId="61C3C5F3" w14:textId="77777777" w:rsidR="00172B3E" w:rsidRPr="00B62563" w:rsidRDefault="00172B3E" w:rsidP="00172B3E">
      <w:pPr>
        <w:pStyle w:val="BodyText21"/>
        <w:numPr>
          <w:ilvl w:val="12"/>
          <w:numId w:val="0"/>
        </w:numPr>
        <w:rPr>
          <w:rFonts w:cs="Arial"/>
          <w:sz w:val="20"/>
        </w:rPr>
      </w:pPr>
      <w:r w:rsidRPr="00B62563">
        <w:rPr>
          <w:rFonts w:cs="Arial"/>
          <w:sz w:val="20"/>
        </w:rPr>
        <w:t>Al fine di realizzare un efficace coordinamento tra le due sottocommissioni abbinate in ordine al regolare svolgimento dell’attività delle stesse e la compatibilità dei relativi tempi, il presidente, sentiti i componenti di ciascuna sottocommissione, individua e definisce gli aspetti organizzativi delle attività delle sottocommissioni: in particolare la successione dei lavori, la valutazione finale ed aspetti specifici per le altre attività di competenza delle due sottocommissioni.</w:t>
      </w:r>
    </w:p>
    <w:p w14:paraId="2E8DDBE5"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proff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1339BEE7" w14:textId="77777777" w:rsidR="00172B3E" w:rsidRPr="00B62563" w:rsidRDefault="00172B3E" w:rsidP="00172B3E">
      <w:pPr>
        <w:pStyle w:val="BodyText21"/>
        <w:numPr>
          <w:ilvl w:val="12"/>
          <w:numId w:val="0"/>
        </w:numPr>
        <w:rPr>
          <w:rFonts w:cs="Arial"/>
          <w:sz w:val="20"/>
        </w:rPr>
      </w:pPr>
      <w:r w:rsidRPr="00B62563">
        <w:rPr>
          <w:rFonts w:cs="Arial"/>
          <w:sz w:val="20"/>
        </w:rPr>
        <w:t>viene deliberato quanto segue:</w:t>
      </w:r>
    </w:p>
    <w:p w14:paraId="295D6E2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058680D" w14:textId="77777777" w:rsidR="00172B3E" w:rsidRPr="00B62563" w:rsidRDefault="00172B3E" w:rsidP="00172B3E">
      <w:pPr>
        <w:pStyle w:val="BodyText21"/>
        <w:rPr>
          <w:rFonts w:cs="Arial"/>
          <w:sz w:val="20"/>
        </w:rPr>
      </w:pPr>
    </w:p>
    <w:p w14:paraId="5A9C7AEF" w14:textId="77777777" w:rsidR="00172B3E" w:rsidRPr="00B62563" w:rsidRDefault="00172B3E" w:rsidP="00172B3E">
      <w:pPr>
        <w:pStyle w:val="BodyText21"/>
        <w:rPr>
          <w:rFonts w:cs="Arial"/>
          <w:sz w:val="20"/>
        </w:rPr>
      </w:pPr>
      <w:r w:rsidRPr="00B62563">
        <w:rPr>
          <w:rFonts w:cs="Arial"/>
          <w:sz w:val="20"/>
        </w:rPr>
        <w:t>Nel corso della riunione plenaria vengono anche definiti la data di inizio dei colloqui per ciascuna sottocommissione e, in base a sorteggio, l'ordine di precedenza tra le due sottocommissioni e, all'interno di ciascuna di esse, quello di precedenza tra candidati esterni e interni, nonché quello di convocazione dei candidati medesimi secondo la lettera alfabetica. Il numero dei candidati che sostengono il colloquio non può essere superiore a cinque per giornata, salvo motivate esigenze organizzative.</w:t>
      </w:r>
    </w:p>
    <w:p w14:paraId="40251637" w14:textId="77777777" w:rsidR="00172B3E" w:rsidRPr="00B62563" w:rsidRDefault="00172B3E" w:rsidP="00172B3E">
      <w:pPr>
        <w:pStyle w:val="BodyText21"/>
        <w:rPr>
          <w:rFonts w:cs="Arial"/>
          <w:sz w:val="20"/>
        </w:rPr>
      </w:pPr>
    </w:p>
    <w:p w14:paraId="69D219B7" w14:textId="77777777" w:rsidR="00172B3E" w:rsidRPr="00B62563" w:rsidRDefault="00172B3E" w:rsidP="00172B3E">
      <w:pPr>
        <w:pStyle w:val="BodyText21"/>
        <w:jc w:val="left"/>
        <w:rPr>
          <w:rFonts w:cs="Arial"/>
          <w:sz w:val="20"/>
        </w:rPr>
      </w:pPr>
      <w:r w:rsidRPr="00B62563">
        <w:rPr>
          <w:rFonts w:cs="Arial"/>
          <w:sz w:val="20"/>
        </w:rPr>
        <w:t>Risultano sorteggiati:</w:t>
      </w:r>
    </w:p>
    <w:p w14:paraId="3C31643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4DDF3B12"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07EA0340"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78B5C55"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7861F78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6162D1C9"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2716E5B6"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4773ADA"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5D199ED3" w14:textId="77777777" w:rsidR="00172B3E" w:rsidRPr="00B62563" w:rsidRDefault="00172B3E" w:rsidP="00172B3E">
      <w:pPr>
        <w:pStyle w:val="BodyText21"/>
        <w:rPr>
          <w:rFonts w:cs="Arial"/>
          <w:sz w:val="20"/>
        </w:rPr>
      </w:pPr>
    </w:p>
    <w:p w14:paraId="3AEEF87E" w14:textId="77777777" w:rsidR="00172B3E" w:rsidRPr="00B62563" w:rsidRDefault="00172B3E" w:rsidP="00172B3E">
      <w:pPr>
        <w:jc w:val="both"/>
        <w:rPr>
          <w:rFonts w:ascii="Arial" w:hAnsi="Arial" w:cs="Arial"/>
        </w:rPr>
      </w:pPr>
      <w:r w:rsidRPr="00B62563">
        <w:rPr>
          <w:rFonts w:ascii="Arial" w:hAnsi="Arial" w:cs="Arial"/>
        </w:rPr>
        <w:t>Viene predisposto il diario dei colloqui. Il calendario dei colloqui viene reso disponibile a ciascun candidato interno nell’area riservata del registro elettronico cui accedono tutti gli studenti della classe di riferimento; ai candidati esterni il calendario viene trasmesso via e-mail. Tenuto conto della tipologia dei candidati e della lettera alfabetica estratta, vengono convocati nei giorni sotto indicati i candidati</w:t>
      </w:r>
      <w:r w:rsidRPr="00B62563">
        <w:rPr>
          <w:rFonts w:ascii="Arial" w:hAnsi="Arial" w:cs="Arial"/>
          <w:vertAlign w:val="superscript"/>
        </w:rPr>
        <w:footnoteReference w:id="14"/>
      </w:r>
      <w:r w:rsidRPr="00B62563">
        <w:rPr>
          <w:rFonts w:ascii="Arial" w:hAnsi="Arial" w:cs="Arial"/>
        </w:rPr>
        <w:t>:</w:t>
      </w:r>
    </w:p>
    <w:p w14:paraId="7CBFCC91" w14:textId="77777777" w:rsidR="00172B3E" w:rsidRPr="00B62563" w:rsidRDefault="00172B3E" w:rsidP="00172B3E">
      <w:pPr>
        <w:jc w:val="both"/>
        <w:rPr>
          <w:rFonts w:ascii="Arial" w:hAnsi="Arial" w:cs="Arial"/>
        </w:rPr>
      </w:pPr>
    </w:p>
    <w:p w14:paraId="6517CBDD" w14:textId="77777777" w:rsidR="00172B3E" w:rsidRPr="00B62563" w:rsidRDefault="00172B3E" w:rsidP="00172B3E">
      <w:pPr>
        <w:widowControl w:val="0"/>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1984"/>
      </w:tblGrid>
      <w:tr w:rsidR="00172B3E" w:rsidRPr="00B62563" w14:paraId="5683982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5CF4BA6B"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3A0929C"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Candidato</w:t>
            </w:r>
          </w:p>
        </w:tc>
        <w:tc>
          <w:tcPr>
            <w:tcW w:w="1984" w:type="dxa"/>
            <w:tcBorders>
              <w:top w:val="single" w:sz="6" w:space="0" w:color="auto"/>
              <w:left w:val="single" w:sz="6" w:space="0" w:color="auto"/>
              <w:bottom w:val="double" w:sz="6" w:space="0" w:color="auto"/>
              <w:right w:val="single" w:sz="6" w:space="0" w:color="auto"/>
            </w:tcBorders>
            <w:hideMark/>
          </w:tcPr>
          <w:p w14:paraId="32252830"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Giorno</w:t>
            </w:r>
          </w:p>
        </w:tc>
      </w:tr>
      <w:tr w:rsidR="00172B3E" w:rsidRPr="00B62563" w14:paraId="1537CBA6" w14:textId="77777777" w:rsidTr="00F1698A">
        <w:trPr>
          <w:cantSplit/>
        </w:trPr>
        <w:tc>
          <w:tcPr>
            <w:tcW w:w="520" w:type="dxa"/>
            <w:tcBorders>
              <w:top w:val="nil"/>
              <w:left w:val="single" w:sz="6" w:space="0" w:color="auto"/>
              <w:bottom w:val="single" w:sz="6" w:space="0" w:color="auto"/>
              <w:right w:val="single" w:sz="6" w:space="0" w:color="auto"/>
            </w:tcBorders>
          </w:tcPr>
          <w:p w14:paraId="1170B410"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4173" w:type="dxa"/>
            <w:tcBorders>
              <w:top w:val="nil"/>
              <w:left w:val="single" w:sz="6" w:space="0" w:color="auto"/>
              <w:bottom w:val="single" w:sz="6" w:space="0" w:color="auto"/>
              <w:right w:val="single" w:sz="6" w:space="0" w:color="auto"/>
            </w:tcBorders>
          </w:tcPr>
          <w:p w14:paraId="2BB87D84"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1984" w:type="dxa"/>
            <w:tcBorders>
              <w:top w:val="nil"/>
              <w:left w:val="single" w:sz="6" w:space="0" w:color="auto"/>
              <w:bottom w:val="single" w:sz="6" w:space="0" w:color="auto"/>
              <w:right w:val="single" w:sz="6" w:space="0" w:color="auto"/>
            </w:tcBorders>
          </w:tcPr>
          <w:p w14:paraId="5FB3F12A"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rPr>
            </w:pPr>
          </w:p>
        </w:tc>
      </w:tr>
    </w:tbl>
    <w:p w14:paraId="188C6EA8" w14:textId="77777777" w:rsidR="00172B3E" w:rsidRPr="00B62563" w:rsidRDefault="00172B3E" w:rsidP="00172B3E">
      <w:pPr>
        <w:pStyle w:val="BodyText21"/>
        <w:rPr>
          <w:rFonts w:cs="Arial"/>
          <w:sz w:val="20"/>
        </w:rPr>
      </w:pPr>
    </w:p>
    <w:p w14:paraId="5E7DE438" w14:textId="77777777" w:rsidR="00172B3E" w:rsidRPr="00B62563" w:rsidRDefault="00172B3E" w:rsidP="00172B3E">
      <w:pPr>
        <w:pStyle w:val="BodyText21"/>
        <w:rPr>
          <w:rFonts w:cs="Arial"/>
          <w:sz w:val="20"/>
        </w:rPr>
      </w:pPr>
      <w:r w:rsidRPr="00B62563">
        <w:rPr>
          <w:rFonts w:cs="Arial"/>
          <w:sz w:val="20"/>
        </w:rPr>
        <w:t>Vengono determinate le date della valutazione finale e di pubblicazione dei risultati contemporaneamente per tutti i candidati di ciascuna classe. Viene deciso quanto segue:</w:t>
      </w:r>
    </w:p>
    <w:p w14:paraId="1EA9133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753A4EF" w14:textId="77777777" w:rsidR="00172B3E" w:rsidRPr="00B62563" w:rsidRDefault="00172B3E" w:rsidP="00172B3E">
      <w:pPr>
        <w:pStyle w:val="BodyText21"/>
        <w:numPr>
          <w:ilvl w:val="12"/>
          <w:numId w:val="0"/>
        </w:numPr>
        <w:rPr>
          <w:rFonts w:cs="Arial"/>
          <w:sz w:val="20"/>
        </w:rPr>
      </w:pPr>
    </w:p>
    <w:p w14:paraId="3EEB513F"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Nel caso di commissioni articolate su diversi indirizzi di studio, o nelle quali vi siano gruppi di studenti che studiano discipline diverse, aventi commissari che operano separatamente, il presidente fissa il calendario dei lavori secondo quanto previsto dall’art. 15, co. 4, dell’o.m. Parimenti, nella Regione Lombardia in relazione ai candidati in possesso del diploma di “Tecnico”, conseguito nei percorsi IeFP, che abbiano positivamente frequentato il corso annuale previsto dall’art.1, comma 6, del D.Lgs n.226/2005 e dall’Intesa 16 marzo 2009 tra MIUR e Regione Lombardia.</w:t>
      </w:r>
    </w:p>
    <w:p w14:paraId="6498B15B" w14:textId="77777777" w:rsidR="00172B3E" w:rsidRPr="00B62563" w:rsidRDefault="00172B3E" w:rsidP="00172B3E">
      <w:pPr>
        <w:pStyle w:val="BodyText21"/>
        <w:numPr>
          <w:ilvl w:val="12"/>
          <w:numId w:val="0"/>
        </w:numPr>
        <w:rPr>
          <w:rFonts w:cs="Arial"/>
          <w:sz w:val="20"/>
        </w:rPr>
      </w:pPr>
    </w:p>
    <w:p w14:paraId="50D8D73C" w14:textId="77777777" w:rsidR="00172B3E" w:rsidRPr="00B62563" w:rsidRDefault="00172B3E" w:rsidP="00172B3E">
      <w:pPr>
        <w:pStyle w:val="BodyText21"/>
        <w:numPr>
          <w:ilvl w:val="12"/>
          <w:numId w:val="0"/>
        </w:numPr>
        <w:rPr>
          <w:rFonts w:cs="Arial"/>
          <w:sz w:val="20"/>
        </w:rPr>
      </w:pPr>
      <w:r w:rsidRPr="00B62563">
        <w:rPr>
          <w:rFonts w:cs="Arial"/>
          <w:sz w:val="20"/>
        </w:rPr>
        <w:t>La commissione annota quanto segue:</w:t>
      </w:r>
    </w:p>
    <w:p w14:paraId="29C5F735" w14:textId="77777777" w:rsidR="00172B3E" w:rsidRPr="00B62563" w:rsidRDefault="00172B3E" w:rsidP="00172B3E">
      <w:pPr>
        <w:pStyle w:val="BodyText21"/>
        <w:numPr>
          <w:ilvl w:val="12"/>
          <w:numId w:val="0"/>
        </w:numPr>
        <w:jc w:val="left"/>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2AA98100" w14:textId="77777777" w:rsidR="00172B3E" w:rsidRPr="00B62563" w:rsidRDefault="00172B3E" w:rsidP="00172B3E">
      <w:pPr>
        <w:pStyle w:val="BodyText21"/>
        <w:numPr>
          <w:ilvl w:val="12"/>
          <w:numId w:val="0"/>
        </w:numPr>
        <w:rPr>
          <w:rFonts w:cs="Arial"/>
          <w:sz w:val="20"/>
        </w:rPr>
      </w:pPr>
      <w:r w:rsidRPr="00B62563">
        <w:rPr>
          <w:rFonts w:cs="Arial"/>
          <w:sz w:val="20"/>
        </w:rPr>
        <w:t xml:space="preserve"> </w:t>
      </w:r>
    </w:p>
    <w:p w14:paraId="43C6A12F" w14:textId="77777777" w:rsidR="00172B3E" w:rsidRPr="00B62563" w:rsidRDefault="00172B3E" w:rsidP="00172B3E">
      <w:pPr>
        <w:pStyle w:val="BodyTextIndent21"/>
        <w:spacing w:line="240" w:lineRule="auto"/>
        <w:ind w:firstLine="0"/>
        <w:rPr>
          <w:rFonts w:cs="Arial"/>
          <w:sz w:val="20"/>
        </w:rPr>
      </w:pPr>
      <w:r w:rsidRPr="00B62563">
        <w:rPr>
          <w:rFonts w:cs="Arial"/>
          <w:sz w:val="20"/>
        </w:rPr>
        <w:t>Il presidente altresì, determina il calendario delle operazioni delle commissioni, anche dopo opportuni accordi operativi con i presidenti delle altre commissioni, di cui eventualmente facciano parte, quali commissari, i medesimi docenti. In tale ultimo caso, i Presidenti delle commissioni concordano le date di inizio dei colloqui senza procedere a sorteggio della classe.</w:t>
      </w:r>
    </w:p>
    <w:p w14:paraId="36226D27"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61C24C47"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commissione procede, poi, alla visita dei locali predisposti dal dirigente scolastico dell’Istituto per lo svolgimento della prova e: </w:t>
      </w:r>
    </w:p>
    <w:p w14:paraId="75F53B32"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dichiara di prendere atto che i locali stessi risultano idonei ad assicurare la regolarità della stessa;</w:t>
      </w:r>
    </w:p>
    <w:p w14:paraId="5BECF396" w14:textId="77777777" w:rsidR="00172B3E" w:rsidRPr="00B62563" w:rsidRDefault="00172B3E" w:rsidP="00172B3E">
      <w:pPr>
        <w:pStyle w:val="Rientrocorpodeltesto2"/>
        <w:widowControl w:val="0"/>
        <w:spacing w:line="240" w:lineRule="auto"/>
        <w:rPr>
          <w:rFonts w:ascii="Arial" w:hAnsi="Arial" w:cs="Arial"/>
        </w:rPr>
      </w:pPr>
      <w:r w:rsidRPr="00B62563">
        <w:rPr>
          <w:rFonts w:ascii="Arial" w:hAnsi="Arial" w:cs="Arial"/>
        </w:rPr>
        <w:t xml:space="preserve">- delibera di adottare i seguenti provvedimenti per assicurare la regolarità della stessa </w:t>
      </w:r>
      <w:bookmarkStart w:id="48" w:name="Testo36"/>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8"/>
      <w:r w:rsidRPr="00B62563">
        <w:rPr>
          <w:rFonts w:ascii="Arial" w:hAnsi="Arial" w:cs="Arial"/>
        </w:rPr>
        <w:t>.</w:t>
      </w:r>
    </w:p>
    <w:p w14:paraId="2C49963D"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La Commissione inoltre:</w:t>
      </w:r>
    </w:p>
    <w:p w14:paraId="1E156659"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dichiara di prendere atto che i locali adibiti a suo ufficio sono forniti di armadi idonei a garantire la sicurezza della custodia degli atti d’esame;</w:t>
      </w:r>
    </w:p>
    <w:p w14:paraId="3604230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 delibera di adottare i seguenti provvedimenti </w:t>
      </w:r>
      <w:bookmarkStart w:id="49" w:name="Testo37"/>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9"/>
      <w:r w:rsidRPr="00B62563">
        <w:rPr>
          <w:rStyle w:val="Rimandonotaapidipagina"/>
          <w:rFonts w:ascii="Arial" w:hAnsi="Arial" w:cs="Arial"/>
        </w:rPr>
        <w:footnoteReference w:id="15"/>
      </w:r>
    </w:p>
    <w:p w14:paraId="57C15E79" w14:textId="77777777" w:rsidR="00172B3E" w:rsidRPr="00B62563" w:rsidRDefault="00172B3E" w:rsidP="00172B3E">
      <w:pPr>
        <w:pStyle w:val="BodyText21"/>
        <w:numPr>
          <w:ilvl w:val="12"/>
          <w:numId w:val="0"/>
        </w:numPr>
        <w:rPr>
          <w:rFonts w:cs="Arial"/>
          <w:sz w:val="20"/>
        </w:rPr>
      </w:pPr>
    </w:p>
    <w:p w14:paraId="30521D00" w14:textId="77777777" w:rsidR="00172B3E" w:rsidRPr="00B62563" w:rsidRDefault="00172B3E" w:rsidP="00172B3E">
      <w:pPr>
        <w:pStyle w:val="BodyText21"/>
        <w:numPr>
          <w:ilvl w:val="12"/>
          <w:numId w:val="0"/>
        </w:numPr>
        <w:rPr>
          <w:rFonts w:cs="Arial"/>
          <w:sz w:val="20"/>
        </w:rPr>
      </w:pPr>
      <w:r w:rsidRPr="00B62563">
        <w:rPr>
          <w:rFonts w:cs="Arial"/>
          <w:sz w:val="20"/>
        </w:rPr>
        <w:t xml:space="preserve">Letto, approvato e sottoscritto il presente verbale, la seduta è tolta alle ore </w:t>
      </w:r>
      <w:bookmarkStart w:id="50" w:name="Testo56"/>
      <w:r w:rsidRPr="00B62563">
        <w:rPr>
          <w:rFonts w:cs="Arial"/>
          <w:sz w:val="20"/>
        </w:rPr>
        <w:fldChar w:fldCharType="begin">
          <w:ffData>
            <w:name w:val="Testo56"/>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50"/>
    </w:p>
    <w:p w14:paraId="592F690F" w14:textId="77777777" w:rsidR="00172B3E" w:rsidRPr="00B62563" w:rsidRDefault="00172B3E" w:rsidP="00172B3E">
      <w:pPr>
        <w:pStyle w:val="BodyText21"/>
        <w:numPr>
          <w:ilvl w:val="12"/>
          <w:numId w:val="0"/>
        </w:numPr>
        <w:rPr>
          <w:rFonts w:cs="Arial"/>
          <w:sz w:val="20"/>
        </w:rPr>
      </w:pPr>
    </w:p>
    <w:p w14:paraId="0ADE390C" w14:textId="77777777" w:rsidR="00172B3E" w:rsidRPr="00B62563" w:rsidRDefault="00172B3E" w:rsidP="00172B3E">
      <w:pPr>
        <w:pStyle w:val="BodyText21"/>
        <w:numPr>
          <w:ilvl w:val="12"/>
          <w:numId w:val="0"/>
        </w:numPr>
        <w:rPr>
          <w:rFonts w:cs="Arial"/>
          <w:sz w:val="20"/>
        </w:rPr>
      </w:pPr>
    </w:p>
    <w:p w14:paraId="0A3F379C" w14:textId="77777777" w:rsidR="00172B3E" w:rsidRPr="00B62563" w:rsidRDefault="00172B3E" w:rsidP="00172B3E">
      <w:pPr>
        <w:pStyle w:val="BodyText21"/>
        <w:numPr>
          <w:ilvl w:val="12"/>
          <w:numId w:val="0"/>
        </w:numPr>
        <w:ind w:firstLine="1134"/>
        <w:rPr>
          <w:rFonts w:cs="Arial"/>
          <w:sz w:val="20"/>
        </w:rPr>
      </w:pPr>
      <w:r w:rsidRPr="00B62563">
        <w:rPr>
          <w:rFonts w:cs="Arial"/>
          <w:sz w:val="20"/>
        </w:rPr>
        <w:t>I VERBALIZZANTI</w:t>
      </w:r>
      <w:r w:rsidRPr="00B62563">
        <w:rPr>
          <w:rFonts w:cs="Arial"/>
          <w:sz w:val="20"/>
        </w:rPr>
        <w:tab/>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IL PRESIDENTE</w:t>
      </w:r>
    </w:p>
    <w:p w14:paraId="364522A1" w14:textId="77777777" w:rsidR="00172B3E" w:rsidRPr="00B62563" w:rsidRDefault="00172B3E" w:rsidP="00172B3E">
      <w:pPr>
        <w:pStyle w:val="BodyText21"/>
        <w:numPr>
          <w:ilvl w:val="12"/>
          <w:numId w:val="0"/>
        </w:numPr>
        <w:rPr>
          <w:rFonts w:cs="Arial"/>
          <w:sz w:val="20"/>
        </w:rPr>
      </w:pPr>
    </w:p>
    <w:p w14:paraId="154E54DB"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791A0B47" w14:textId="77777777" w:rsidR="00172B3E" w:rsidRPr="00B62563" w:rsidRDefault="00172B3E" w:rsidP="00172B3E">
      <w:pPr>
        <w:pStyle w:val="BodyText21"/>
        <w:numPr>
          <w:ilvl w:val="12"/>
          <w:numId w:val="0"/>
        </w:numPr>
        <w:ind w:firstLine="708"/>
        <w:rPr>
          <w:rFonts w:cs="Arial"/>
          <w:sz w:val="20"/>
        </w:rPr>
      </w:pPr>
    </w:p>
    <w:p w14:paraId="772FAC0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w:t>
      </w:r>
    </w:p>
    <w:p w14:paraId="7AE8B2A8" w14:textId="77777777" w:rsidR="00172B3E" w:rsidRPr="00B62563" w:rsidRDefault="00172B3E" w:rsidP="00172B3E">
      <w:pPr>
        <w:pStyle w:val="BodyText21"/>
        <w:numPr>
          <w:ilvl w:val="12"/>
          <w:numId w:val="0"/>
        </w:numPr>
        <w:ind w:firstLine="708"/>
        <w:rPr>
          <w:rFonts w:cs="Arial"/>
          <w:sz w:val="20"/>
        </w:rPr>
      </w:pPr>
    </w:p>
    <w:p w14:paraId="4C1AD6E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3CB46B10" w14:textId="77777777" w:rsidR="00172B3E" w:rsidRPr="00B62563" w:rsidRDefault="00172B3E" w:rsidP="00172B3E">
      <w:pPr>
        <w:pStyle w:val="BodyText21"/>
        <w:numPr>
          <w:ilvl w:val="12"/>
          <w:numId w:val="0"/>
        </w:numPr>
        <w:ind w:firstLine="708"/>
        <w:rPr>
          <w:rFonts w:cs="Arial"/>
          <w:sz w:val="20"/>
        </w:rPr>
      </w:pPr>
    </w:p>
    <w:p w14:paraId="707C0F4A"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626378DA" w14:textId="7758B295" w:rsidR="00B0146D" w:rsidRDefault="00B0146D">
      <w:pPr>
        <w:rPr>
          <w:rFonts w:ascii="Arial" w:hAnsi="Arial"/>
          <w:sz w:val="24"/>
        </w:rPr>
      </w:pPr>
      <w:r>
        <w:br w:type="page"/>
      </w:r>
    </w:p>
    <w:p w14:paraId="20C7F93D" w14:textId="77777777" w:rsidR="00172B3E" w:rsidRDefault="00172B3E" w:rsidP="00172B3E">
      <w:pPr>
        <w:pStyle w:val="BodyText21"/>
        <w:numPr>
          <w:ilvl w:val="12"/>
          <w:numId w:val="0"/>
        </w:numPr>
      </w:pPr>
    </w:p>
    <w:p w14:paraId="1D201D7D" w14:textId="77777777" w:rsidR="00172B3E" w:rsidRPr="009F18CA" w:rsidRDefault="00172B3E" w:rsidP="00411F8E">
      <w:pPr>
        <w:pStyle w:val="Titolo1"/>
        <w:numPr>
          <w:ilvl w:val="0"/>
          <w:numId w:val="21"/>
        </w:numPr>
        <w:tabs>
          <w:tab w:val="num" w:pos="720"/>
        </w:tabs>
        <w:rPr>
          <w:szCs w:val="28"/>
        </w:rPr>
      </w:pPr>
      <w:bookmarkStart w:id="51" w:name="_Toc104827086"/>
      <w:r>
        <w:rPr>
          <w:szCs w:val="28"/>
        </w:rPr>
        <w:t>V</w:t>
      </w:r>
      <w:r w:rsidRPr="009F18CA">
        <w:rPr>
          <w:szCs w:val="28"/>
        </w:rPr>
        <w:t xml:space="preserve">erbale </w:t>
      </w:r>
      <w:r w:rsidRPr="009F18CA">
        <w:rPr>
          <w:szCs w:val="28"/>
        </w:rPr>
        <w:fldChar w:fldCharType="begin">
          <w:ffData>
            <w:name w:val="Testo1"/>
            <w:enabled/>
            <w:calcOnExit w:val="0"/>
            <w:textInput>
              <w:default w:val="$1#"/>
            </w:textInput>
          </w:ffData>
        </w:fldChar>
      </w:r>
      <w:r w:rsidRPr="009F18CA">
        <w:rPr>
          <w:szCs w:val="28"/>
        </w:rPr>
        <w:instrText xml:space="preserve"> FORMTEXT </w:instrText>
      </w:r>
      <w:r w:rsidRPr="009F18CA">
        <w:rPr>
          <w:szCs w:val="28"/>
        </w:rPr>
      </w:r>
      <w:r w:rsidRPr="009F18CA">
        <w:rPr>
          <w:szCs w:val="28"/>
        </w:rPr>
        <w:fldChar w:fldCharType="separate"/>
      </w:r>
      <w:r>
        <w:rPr>
          <w:noProof/>
          <w:szCs w:val="28"/>
        </w:rPr>
        <w:t>........</w:t>
      </w:r>
      <w:r w:rsidRPr="009F18CA">
        <w:rPr>
          <w:szCs w:val="28"/>
        </w:rPr>
        <w:fldChar w:fldCharType="end"/>
      </w:r>
      <w:r w:rsidRPr="009F18CA">
        <w:rPr>
          <w:szCs w:val="28"/>
        </w:rPr>
        <w:t xml:space="preserve"> dell’insediamento e della riunione preliminare della sottocommissione d’esame</w:t>
      </w:r>
      <w:r w:rsidRPr="009F18CA">
        <w:rPr>
          <w:rStyle w:val="RimandonotaapidipaginaF"/>
          <w:b w:val="0"/>
          <w:position w:val="6"/>
          <w:szCs w:val="28"/>
        </w:rPr>
        <w:footnoteReference w:id="16"/>
      </w:r>
      <w:r w:rsidRPr="009F18CA">
        <w:rPr>
          <w:szCs w:val="28"/>
        </w:rPr>
        <w:t>.</w:t>
      </w:r>
      <w:bookmarkEnd w:id="51"/>
    </w:p>
    <w:p w14:paraId="7417F32A" w14:textId="77777777" w:rsidR="00172B3E" w:rsidRDefault="00172B3E" w:rsidP="00172B3E">
      <w:pPr>
        <w:widowControl w:val="0"/>
        <w:numPr>
          <w:ilvl w:val="12"/>
          <w:numId w:val="0"/>
        </w:numPr>
        <w:rPr>
          <w:rFonts w:ascii="Arial" w:hAnsi="Arial"/>
          <w:sz w:val="24"/>
        </w:rPr>
      </w:pPr>
    </w:p>
    <w:p w14:paraId="55D8794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CB1B61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si riunisce la sottocommissione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52"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52"/>
      <w:r w:rsidRPr="00B62563">
        <w:rPr>
          <w:rStyle w:val="RimandonotaapidipaginaF"/>
          <w:rFonts w:ascii="Arial" w:hAnsi="Arial" w:cs="Arial"/>
        </w:rPr>
        <w:footnoteReference w:id="17"/>
      </w:r>
      <w:r w:rsidRPr="00B62563">
        <w:rPr>
          <w:rFonts w:ascii="Arial" w:hAnsi="Arial" w:cs="Arial"/>
        </w:rPr>
        <w:t xml:space="preserve"> al fine di procedere agli adempimenti preliminari previsti dalle norme vigenti.</w:t>
      </w:r>
    </w:p>
    <w:p w14:paraId="78A28E21" w14:textId="77777777" w:rsidR="00172B3E" w:rsidRPr="00B62563" w:rsidRDefault="00172B3E" w:rsidP="00172B3E">
      <w:pPr>
        <w:widowControl w:val="0"/>
        <w:numPr>
          <w:ilvl w:val="12"/>
          <w:numId w:val="0"/>
        </w:numPr>
        <w:rPr>
          <w:rFonts w:ascii="Arial" w:hAnsi="Arial" w:cs="Arial"/>
        </w:rPr>
      </w:pPr>
    </w:p>
    <w:p w14:paraId="0F336DD2"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Sono presenti:</w:t>
      </w:r>
    </w:p>
    <w:p w14:paraId="4308BF12" w14:textId="77777777" w:rsidR="00172B3E" w:rsidRPr="00B62563" w:rsidRDefault="00172B3E" w:rsidP="00172B3E">
      <w:pPr>
        <w:pStyle w:val="Rientrocorpodeltesto"/>
        <w:rPr>
          <w:rFonts w:ascii="Arial" w:hAnsi="Arial" w:cs="Arial"/>
        </w:rPr>
      </w:pPr>
      <w:r w:rsidRPr="00B62563">
        <w:rPr>
          <w:rFonts w:ascii="Arial" w:hAnsi="Arial" w:cs="Arial"/>
        </w:rPr>
        <w:t xml:space="preserve">•   Il presidente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196EEB4" w14:textId="77777777" w:rsidR="00172B3E" w:rsidRPr="00B62563" w:rsidRDefault="00172B3E" w:rsidP="00172B3E">
      <w:pPr>
        <w:pStyle w:val="Corpodeltesto2"/>
        <w:widowControl w:val="0"/>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56504F1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1F66404" w14:textId="77777777" w:rsidR="00172B3E" w:rsidRPr="00B62563" w:rsidRDefault="00172B3E" w:rsidP="00172B3E">
      <w:pPr>
        <w:widowControl w:val="0"/>
        <w:numPr>
          <w:ilvl w:val="12"/>
          <w:numId w:val="0"/>
        </w:numPr>
        <w:jc w:val="both"/>
        <w:rPr>
          <w:rFonts w:ascii="Arial" w:hAnsi="Arial" w:cs="Arial"/>
        </w:rPr>
      </w:pPr>
    </w:p>
    <w:p w14:paraId="4467DEAB"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2021/2022, il presidente esibisce i documenti, i registri e gli stampati che gli sono stati dati in consegna dal delegato del</w:t>
      </w:r>
      <w:r w:rsidRPr="00B62563">
        <w:rPr>
          <w:rStyle w:val="Rimandonotaapidipagina"/>
          <w:rFonts w:ascii="Arial" w:hAnsi="Arial" w:cs="Arial"/>
        </w:rPr>
        <w:footnoteReference w:id="18"/>
      </w:r>
      <w:r w:rsidRPr="00B62563">
        <w:rPr>
          <w:rFonts w:ascii="Arial" w:hAnsi="Arial" w:cs="Arial"/>
        </w:rPr>
        <w:t xml:space="preserve"> dirigente scolastico.</w:t>
      </w:r>
    </w:p>
    <w:p w14:paraId="5FD63191" w14:textId="77777777" w:rsidR="00172B3E" w:rsidRPr="00B62563" w:rsidRDefault="00172B3E" w:rsidP="00172B3E">
      <w:pPr>
        <w:widowControl w:val="0"/>
        <w:numPr>
          <w:ilvl w:val="12"/>
          <w:numId w:val="0"/>
        </w:numPr>
        <w:rPr>
          <w:rFonts w:ascii="Arial" w:hAnsi="Arial" w:cs="Arial"/>
        </w:rPr>
      </w:pPr>
    </w:p>
    <w:p w14:paraId="373873A6"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La sottocommissione prende visione degli elenchi dei candidati ad essa assegnati, i nominativi dei quali vengono di seguito trascritti con l’indicazione della loro qualità (interni, ammessi al beneficio dell’abbreviazione del corso di studi, esterni):</w:t>
      </w:r>
    </w:p>
    <w:p w14:paraId="0BB97755" w14:textId="77777777" w:rsidR="00172B3E" w:rsidRPr="00B62563" w:rsidRDefault="00172B3E" w:rsidP="00172B3E">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172B3E" w:rsidRPr="00B62563" w14:paraId="208E6B92" w14:textId="77777777" w:rsidTr="00F1698A">
        <w:trPr>
          <w:jc w:val="center"/>
        </w:trPr>
        <w:tc>
          <w:tcPr>
            <w:tcW w:w="510" w:type="dxa"/>
            <w:tcBorders>
              <w:bottom w:val="double" w:sz="6" w:space="0" w:color="auto"/>
            </w:tcBorders>
          </w:tcPr>
          <w:p w14:paraId="6523AB0E" w14:textId="77777777" w:rsidR="00172B3E" w:rsidRPr="00B62563" w:rsidRDefault="00172B3E" w:rsidP="00F1698A">
            <w:pPr>
              <w:suppressAutoHyphens/>
              <w:jc w:val="center"/>
              <w:rPr>
                <w:rFonts w:ascii="Arial" w:hAnsi="Arial" w:cs="Arial"/>
                <w:b/>
              </w:rPr>
            </w:pPr>
            <w:r w:rsidRPr="00B62563">
              <w:rPr>
                <w:rFonts w:ascii="Arial" w:hAnsi="Arial" w:cs="Arial"/>
                <w:b/>
              </w:rPr>
              <w:t>n.</w:t>
            </w:r>
          </w:p>
        </w:tc>
        <w:tc>
          <w:tcPr>
            <w:tcW w:w="2552" w:type="dxa"/>
            <w:tcBorders>
              <w:bottom w:val="double" w:sz="6" w:space="0" w:color="auto"/>
              <w:right w:val="nil"/>
            </w:tcBorders>
          </w:tcPr>
          <w:p w14:paraId="24661440" w14:textId="77777777" w:rsidR="00172B3E" w:rsidRPr="00B62563" w:rsidRDefault="00172B3E" w:rsidP="00F1698A">
            <w:pPr>
              <w:suppressAutoHyphens/>
              <w:jc w:val="center"/>
              <w:rPr>
                <w:rFonts w:ascii="Arial" w:hAnsi="Arial" w:cs="Arial"/>
                <w:b/>
              </w:rPr>
            </w:pPr>
            <w:r w:rsidRPr="00B62563">
              <w:rPr>
                <w:rFonts w:ascii="Arial" w:hAnsi="Arial" w:cs="Arial"/>
                <w:b/>
              </w:rPr>
              <w:t>Candidato</w:t>
            </w:r>
          </w:p>
        </w:tc>
        <w:tc>
          <w:tcPr>
            <w:tcW w:w="1701" w:type="dxa"/>
            <w:tcBorders>
              <w:bottom w:val="double" w:sz="6" w:space="0" w:color="auto"/>
            </w:tcBorders>
          </w:tcPr>
          <w:p w14:paraId="7B239EC2" w14:textId="77777777" w:rsidR="00172B3E" w:rsidRPr="00B62563" w:rsidRDefault="00172B3E" w:rsidP="00F1698A">
            <w:pPr>
              <w:suppressAutoHyphens/>
              <w:jc w:val="center"/>
              <w:rPr>
                <w:rFonts w:ascii="Arial" w:hAnsi="Arial" w:cs="Arial"/>
                <w:b/>
              </w:rPr>
            </w:pPr>
            <w:r w:rsidRPr="00B62563">
              <w:rPr>
                <w:rFonts w:ascii="Arial" w:hAnsi="Arial" w:cs="Arial"/>
                <w:b/>
              </w:rPr>
              <w:t>Qualità</w:t>
            </w:r>
          </w:p>
        </w:tc>
      </w:tr>
      <w:tr w:rsidR="00172B3E" w:rsidRPr="00B62563" w14:paraId="3BFF9D2E" w14:textId="77777777" w:rsidTr="00F1698A">
        <w:trPr>
          <w:jc w:val="center"/>
        </w:trPr>
        <w:tc>
          <w:tcPr>
            <w:tcW w:w="510" w:type="dxa"/>
            <w:tcBorders>
              <w:top w:val="nil"/>
            </w:tcBorders>
          </w:tcPr>
          <w:p w14:paraId="12C17385" w14:textId="77777777" w:rsidR="00172B3E" w:rsidRPr="00B62563" w:rsidRDefault="00172B3E" w:rsidP="00F1698A">
            <w:pPr>
              <w:suppressAutoHyphens/>
              <w:jc w:val="center"/>
              <w:rPr>
                <w:rFonts w:ascii="Arial" w:hAnsi="Arial" w:cs="Arial"/>
              </w:rPr>
            </w:pPr>
          </w:p>
        </w:tc>
        <w:tc>
          <w:tcPr>
            <w:tcW w:w="2552" w:type="dxa"/>
            <w:tcBorders>
              <w:top w:val="nil"/>
            </w:tcBorders>
          </w:tcPr>
          <w:p w14:paraId="227960A1" w14:textId="77777777" w:rsidR="00172B3E" w:rsidRPr="00B62563" w:rsidRDefault="00172B3E" w:rsidP="00F1698A">
            <w:pPr>
              <w:suppressAutoHyphens/>
              <w:rPr>
                <w:rFonts w:ascii="Arial" w:hAnsi="Arial" w:cs="Arial"/>
              </w:rPr>
            </w:pPr>
          </w:p>
        </w:tc>
        <w:tc>
          <w:tcPr>
            <w:tcW w:w="1701" w:type="dxa"/>
            <w:tcBorders>
              <w:top w:val="nil"/>
            </w:tcBorders>
          </w:tcPr>
          <w:p w14:paraId="257CB384" w14:textId="77777777" w:rsidR="00172B3E" w:rsidRPr="00B62563" w:rsidRDefault="00172B3E" w:rsidP="00F1698A">
            <w:pPr>
              <w:suppressAutoHyphens/>
              <w:rPr>
                <w:rFonts w:ascii="Arial" w:hAnsi="Arial" w:cs="Arial"/>
              </w:rPr>
            </w:pPr>
          </w:p>
        </w:tc>
      </w:tr>
    </w:tbl>
    <w:p w14:paraId="583DB976"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5300D63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14:paraId="62269022" w14:textId="77777777" w:rsidR="00172B3E" w:rsidRPr="00B62563" w:rsidRDefault="00172B3E" w:rsidP="00172B3E">
      <w:pPr>
        <w:widowControl w:val="0"/>
        <w:numPr>
          <w:ilvl w:val="12"/>
          <w:numId w:val="0"/>
        </w:numPr>
        <w:ind w:firstLine="851"/>
        <w:rPr>
          <w:rFonts w:ascii="Arial" w:hAnsi="Arial" w:cs="Arial"/>
        </w:rPr>
      </w:pPr>
    </w:p>
    <w:p w14:paraId="7C74633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istruito privatamente i candidati della propria sottocommissione</w:t>
      </w:r>
      <w:r w:rsidRPr="00B62563">
        <w:rPr>
          <w:rStyle w:val="RimandonotaapidipaginaF"/>
          <w:rFonts w:ascii="Arial" w:hAnsi="Arial" w:cs="Arial"/>
        </w:rPr>
        <w:footnoteReference w:id="19"/>
      </w:r>
      <w:bookmarkStart w:id="53"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3"/>
      <w:r w:rsidRPr="00B62563">
        <w:rPr>
          <w:rFonts w:ascii="Arial" w:hAnsi="Arial" w:cs="Arial"/>
        </w:rPr>
        <w:t>.</w:t>
      </w:r>
    </w:p>
    <w:p w14:paraId="180FCA71"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0D61C35"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vincoli di parentela e di affinità entro il quarto grado, ovvero rapporto di coniugio, convivenza di fatto o unione civile con i candidati che essi dovranno esaminare</w:t>
      </w:r>
      <w:bookmarkStart w:id="54" w:name="Testo109"/>
      <w:r w:rsidRPr="00B62563">
        <w:rPr>
          <w:rStyle w:val="Rimandonotaapidipagina"/>
          <w:rFonts w:ascii="Arial" w:hAnsi="Arial" w:cs="Arial"/>
        </w:rPr>
        <w:footnoteReference w:id="20"/>
      </w:r>
      <w:bookmarkEnd w:id="54"/>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104D7D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lastRenderedPageBreak/>
        <w:t xml:space="preserve">In relazione al procedimento di formulazione delle tre proposte di traccia della seconda prova di cui all’articolo 20, comma 2, dell’ordinanza, tutti i docenti titolari della disciplina oggetto di seconda prova dichiarano obbligatoriamente per iscritto: </w:t>
      </w:r>
    </w:p>
    <w:p w14:paraId="51D97B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a) se nell’anno scolastico 2021/2022 abbiano o meno istruito privatamente uno o più candidati assegnati alle altre sottocommissioni coinvolte nella predisposizione e nella somministrazione della prova;</w:t>
      </w:r>
    </w:p>
    <w:p w14:paraId="1F5CCA50"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 b) se abbiano o meno rapporti di parentela e di affinità entro il quarto grado ovvero di coniugio, unione civile o convivenza di fatto con candidati assegnati ad altre sottocommissioni coinvolte nella predisposizione e nella somministrazione della prova.</w:t>
      </w:r>
    </w:p>
    <w:p w14:paraId="45CA2A84"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Nei casi di dichiarazione affermativa, ai sensi della lettera a), il docente si astiene dal partecipare ai lavori collegiali. Nei casi di dichiarazione affermativa ai sensi della lettera b), il presidente della sottocommissione di cui il commissario è membro, sentito il presidente della sottocommissione cui è assegnato il candidato coinvolto, può disporre motivata deroga all’incompatibilità.</w:t>
      </w:r>
    </w:p>
    <w:p w14:paraId="77CDE06B" w14:textId="77777777" w:rsidR="00172B3E" w:rsidRPr="00B62563" w:rsidRDefault="00172B3E" w:rsidP="00172B3E">
      <w:pPr>
        <w:widowControl w:val="0"/>
        <w:numPr>
          <w:ilvl w:val="12"/>
          <w:numId w:val="0"/>
        </w:numPr>
        <w:jc w:val="both"/>
        <w:rPr>
          <w:rFonts w:ascii="Arial" w:hAnsi="Arial" w:cs="Arial"/>
        </w:rPr>
      </w:pPr>
    </w:p>
    <w:p w14:paraId="30275A3D"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La sottocommissione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70BDA941"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Parimenti, la commissione esamina, per la Regione Lombardia, la documentazione relativa ai candidati in possesso del diploma di “Tecnico”, conseguito nei percorsi IeFP, che abbiano positivamente frequentato il corso annuale previsto dall’art.15, co. 6, del d.lgs n. 226 del 2005 e dall’Intesa 16 marzo 2009 tra MIUR e Regione Lombardia.</w:t>
      </w:r>
    </w:p>
    <w:p w14:paraId="37130D50"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 xml:space="preserve">Nelle Province autonome di Trento e Bolzano, in relazione al corso annuale di cui al Protocollo d’intesa del 7 febbraio 2013 e s.m.i., si fa riferimento all’art. 3, comma 1, lettera c) dell’o.m. </w:t>
      </w:r>
    </w:p>
    <w:p w14:paraId="70F282B6" w14:textId="77777777" w:rsidR="00172B3E" w:rsidRPr="00B62563" w:rsidRDefault="00172B3E" w:rsidP="00172B3E">
      <w:pPr>
        <w:pStyle w:val="Rientrocorpodeltesto2"/>
        <w:suppressAutoHyphens/>
        <w:spacing w:line="240" w:lineRule="auto"/>
        <w:rPr>
          <w:rFonts w:ascii="Arial" w:hAnsi="Arial" w:cs="Arial"/>
          <w:highlight w:val="green"/>
        </w:rPr>
      </w:pPr>
    </w:p>
    <w:p w14:paraId="228D795A"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5" w:name="Testo110"/>
      <w:r w:rsidRPr="00B62563">
        <w:rPr>
          <w:rFonts w:cs="Arial"/>
        </w:rPr>
        <w:fldChar w:fldCharType="begin">
          <w:ffData>
            <w:name w:val="Testo110"/>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5"/>
    </w:p>
    <w:p w14:paraId="287547A4" w14:textId="77777777" w:rsidR="00172B3E" w:rsidRPr="00B62563" w:rsidRDefault="00172B3E" w:rsidP="00172B3E">
      <w:pPr>
        <w:widowControl w:val="0"/>
        <w:numPr>
          <w:ilvl w:val="12"/>
          <w:numId w:val="0"/>
        </w:numPr>
        <w:rPr>
          <w:rFonts w:ascii="Arial" w:hAnsi="Arial" w:cs="Arial"/>
        </w:rPr>
      </w:pPr>
    </w:p>
    <w:p w14:paraId="364A1F2B"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La sottocommissione prende in esame la documentazione relativa ai candidati con disabilità, ai fini degli adempimenti previsti dall’art. 24 dell’o.m., nonché la documentazione relativa ai candidati con DSA o con BES, ai fini degli adempimenti di cui all’art.</w:t>
      </w:r>
      <w:r w:rsidRPr="00B62563">
        <w:rPr>
          <w:rFonts w:ascii="Arial" w:hAnsi="Arial" w:cs="Arial"/>
          <w:color w:val="FF0000"/>
        </w:rPr>
        <w:t xml:space="preserve"> </w:t>
      </w:r>
      <w:r w:rsidRPr="00B62563">
        <w:rPr>
          <w:rFonts w:ascii="Arial" w:hAnsi="Arial" w:cs="Arial"/>
        </w:rPr>
        <w:t>25</w:t>
      </w:r>
      <w:r w:rsidRPr="00B62563">
        <w:rPr>
          <w:rFonts w:ascii="Arial" w:hAnsi="Arial" w:cs="Arial"/>
          <w:color w:val="FF0000"/>
        </w:rPr>
        <w:t xml:space="preserve"> </w:t>
      </w:r>
      <w:r w:rsidRPr="00B62563">
        <w:rPr>
          <w:rFonts w:ascii="Arial" w:hAnsi="Arial" w:cs="Arial"/>
        </w:rPr>
        <w:t xml:space="preserve"> dell’o.m. Il Presidente procede alla nomina del docente di sostegno e delle eventuali altre figure a supporto dello studente con disabilità.</w:t>
      </w:r>
    </w:p>
    <w:p w14:paraId="549A7E20" w14:textId="77777777" w:rsidR="00172B3E" w:rsidRPr="00B62563" w:rsidRDefault="00172B3E" w:rsidP="00172B3E">
      <w:pPr>
        <w:widowControl w:val="0"/>
        <w:numPr>
          <w:ilvl w:val="12"/>
          <w:numId w:val="0"/>
        </w:numPr>
        <w:jc w:val="both"/>
        <w:rPr>
          <w:rFonts w:ascii="Arial" w:hAnsi="Arial" w:cs="Arial"/>
        </w:rPr>
      </w:pPr>
    </w:p>
    <w:p w14:paraId="45E572BB"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6" w:name="Testo111"/>
      <w:r w:rsidRPr="00B62563">
        <w:rPr>
          <w:rFonts w:cs="Arial"/>
        </w:rPr>
        <w:fldChar w:fldCharType="begin">
          <w:ffData>
            <w:name w:val="Testo111"/>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6"/>
    </w:p>
    <w:p w14:paraId="0E6F595C" w14:textId="77777777" w:rsidR="00172B3E" w:rsidRPr="00B62563" w:rsidRDefault="00172B3E" w:rsidP="00172B3E">
      <w:pPr>
        <w:widowControl w:val="0"/>
        <w:numPr>
          <w:ilvl w:val="12"/>
          <w:numId w:val="0"/>
        </w:numPr>
        <w:rPr>
          <w:rFonts w:ascii="Arial" w:hAnsi="Arial" w:cs="Arial"/>
        </w:rPr>
      </w:pPr>
    </w:p>
    <w:p w14:paraId="60C3E7B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La sottocommissione prende in esame il documento, predisposto dal consiglio di classe a norma dell’art. 10 dell’o.m., relativo all’azione educativa e didattica realizzata nell’ultimo anno di corso e formula le seguenti osservazioni al riguardo:</w:t>
      </w:r>
    </w:p>
    <w:bookmarkStart w:id="57" w:name="Testo182"/>
    <w:p w14:paraId="569CB09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7"/>
    </w:p>
    <w:p w14:paraId="542F86A4" w14:textId="77777777" w:rsidR="00172B3E" w:rsidRPr="00B62563" w:rsidRDefault="00172B3E" w:rsidP="00172B3E">
      <w:pPr>
        <w:widowControl w:val="0"/>
        <w:numPr>
          <w:ilvl w:val="12"/>
          <w:numId w:val="0"/>
        </w:numPr>
        <w:jc w:val="both"/>
        <w:rPr>
          <w:rFonts w:ascii="Arial" w:hAnsi="Arial" w:cs="Arial"/>
        </w:rPr>
      </w:pPr>
    </w:p>
    <w:p w14:paraId="3E4D30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La commissione, inoltre, esamina i documenti relativi ai percorsi didattici seguiti dai candidati esterni e </w:t>
      </w:r>
      <w:r w:rsidRPr="00B62563">
        <w:rPr>
          <w:rFonts w:ascii="Arial" w:hAnsi="Arial" w:cs="Arial"/>
        </w:rPr>
        <w:lastRenderedPageBreak/>
        <w:t>formula le seguenti osservazioni:</w:t>
      </w:r>
    </w:p>
    <w:p w14:paraId="323B05D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D5C3CB6" w14:textId="77777777" w:rsidR="00172B3E" w:rsidRPr="00B62563" w:rsidRDefault="00172B3E" w:rsidP="00172B3E">
      <w:pPr>
        <w:widowControl w:val="0"/>
        <w:numPr>
          <w:ilvl w:val="12"/>
          <w:numId w:val="0"/>
        </w:numPr>
        <w:rPr>
          <w:rFonts w:ascii="Arial" w:hAnsi="Arial" w:cs="Arial"/>
        </w:rPr>
      </w:pPr>
    </w:p>
    <w:p w14:paraId="7691D4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58" w:name="Testo114"/>
    <w:p w14:paraId="5397EFE5" w14:textId="77777777" w:rsidR="00172B3E" w:rsidRPr="00B62563" w:rsidRDefault="00172B3E" w:rsidP="00172B3E">
      <w:pPr>
        <w:pStyle w:val="Corpotesto"/>
        <w:widowControl w:val="0"/>
        <w:numPr>
          <w:ilvl w:val="12"/>
          <w:numId w:val="0"/>
        </w:numPr>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8"/>
    </w:p>
    <w:p w14:paraId="06DB0D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In relazione alla seconda prova scritta, la sottocommissione stabilisce:</w:t>
      </w:r>
    </w:p>
    <w:p w14:paraId="1C9AB033"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durata e l’orario d’inizio della seconda prova, qualora il quadro di riferimento preveda per tale prova un range orario;</w:t>
      </w:r>
    </w:p>
    <w:p w14:paraId="75664AD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data della riunione per la predisposizione delle tre proposte di tracce.</w:t>
      </w:r>
    </w:p>
    <w:p w14:paraId="70525B1E"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Laddove ricorrano le condizioni di cui all’articolo 20 comma 2 dell’o.m., il presidente si raccorda con i presidenti di tutte le altre sottocommissioni coinvolte per definire </w:t>
      </w:r>
      <w:r w:rsidRPr="00B62563">
        <w:rPr>
          <w:rFonts w:ascii="Arial" w:hAnsi="Arial" w:cs="Arial"/>
        </w:rPr>
        <w:tab/>
        <w:t xml:space="preserve">la durata e l’orario d’inizio della seconda prova e la data della riunione in cui i docenti titolari della disciplina oggetto della seconda prova delle suddette sottocommissioni procederanno ad elaborare collegialmente le tre proposte di tracce. </w:t>
      </w:r>
    </w:p>
    <w:p w14:paraId="227E8A8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Nel caso in cui le necessità organizzative impediscano lo svolgimento della seconda prova per entrambe le classi assegnate alla commissione nello stesso giorno 23 giugno, ai sensi dell’articolo 17 comma 2 dell’o.m. il Presidente stabilisce quale delle due classi svolgerà la prova il giorno 24 giugno, ferma restando l’eventuale prosecuzione della prova nei giorni successivi per gli indirizzi nei quali detta prova si svolge in più giorni.</w:t>
      </w:r>
    </w:p>
    <w:p w14:paraId="6B945366"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14:paraId="34505668"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090FB26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Le modalità organizzative e gli orari di svolgimento sono immediatamente comunicati alla scuola; ai candidati verranno comunicati il giorno della prima prova.</w:t>
      </w:r>
    </w:p>
    <w:p w14:paraId="3A3C7628" w14:textId="77777777" w:rsidR="00172B3E" w:rsidRPr="00B62563" w:rsidRDefault="00172B3E" w:rsidP="00172B3E">
      <w:pPr>
        <w:widowControl w:val="0"/>
        <w:autoSpaceDE w:val="0"/>
        <w:autoSpaceDN w:val="0"/>
        <w:rPr>
          <w:rFonts w:ascii="Arial" w:hAnsi="Arial" w:cs="Arial"/>
        </w:rPr>
      </w:pPr>
    </w:p>
    <w:p w14:paraId="3C8DBAB7" w14:textId="77777777" w:rsidR="00172B3E" w:rsidRPr="00B62563" w:rsidRDefault="00172B3E" w:rsidP="00172B3E">
      <w:pPr>
        <w:widowControl w:val="0"/>
        <w:autoSpaceDE w:val="0"/>
        <w:autoSpaceDN w:val="0"/>
        <w:rPr>
          <w:rFonts w:ascii="Arial" w:hAnsi="Arial" w:cs="Arial"/>
        </w:rPr>
      </w:pPr>
      <w:r w:rsidRPr="00B62563">
        <w:rPr>
          <w:rFonts w:ascii="Arial" w:hAnsi="Arial" w:cs="Arial"/>
        </w:rPr>
        <w:t>Vengono disposti i turni di vigilanza da effettuare durante le prove scritte secondo il seguente diario:</w:t>
      </w:r>
    </w:p>
    <w:p w14:paraId="2440E4AF" w14:textId="77777777" w:rsidR="00172B3E" w:rsidRPr="00B62563" w:rsidRDefault="00172B3E" w:rsidP="00172B3E">
      <w:pPr>
        <w:widowControl w:val="0"/>
        <w:autoSpaceDE w:val="0"/>
        <w:autoSpaceDN w:val="0"/>
        <w:spacing w:before="8"/>
        <w:rPr>
          <w:rFonts w:ascii="Arial" w:hAnsi="Arial" w:cs="Arial"/>
          <w:lang w:eastAsia="en-US"/>
        </w:rPr>
      </w:pPr>
    </w:p>
    <w:tbl>
      <w:tblPr>
        <w:tblStyle w:val="TableNormal1"/>
        <w:tblW w:w="978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5392"/>
      </w:tblGrid>
      <w:tr w:rsidR="00172B3E" w:rsidRPr="00B62563" w14:paraId="74E4A1D0" w14:textId="77777777" w:rsidTr="00F1698A">
        <w:trPr>
          <w:trHeight w:val="550"/>
        </w:trPr>
        <w:tc>
          <w:tcPr>
            <w:tcW w:w="795" w:type="dxa"/>
            <w:tcBorders>
              <w:bottom w:val="double" w:sz="2" w:space="0" w:color="000000"/>
            </w:tcBorders>
          </w:tcPr>
          <w:p w14:paraId="6891DE1F" w14:textId="77777777" w:rsidR="00172B3E" w:rsidRPr="00B62563" w:rsidRDefault="00172B3E" w:rsidP="00F1698A">
            <w:pPr>
              <w:spacing w:line="272" w:lineRule="exact"/>
              <w:ind w:left="95"/>
              <w:rPr>
                <w:rFonts w:ascii="Arial" w:hAnsi="Arial" w:cs="Arial"/>
              </w:rPr>
            </w:pPr>
            <w:r w:rsidRPr="00B62563">
              <w:rPr>
                <w:rFonts w:ascii="Arial" w:hAnsi="Arial" w:cs="Arial"/>
              </w:rPr>
              <w:t>prova</w:t>
            </w:r>
          </w:p>
        </w:tc>
        <w:tc>
          <w:tcPr>
            <w:tcW w:w="1047" w:type="dxa"/>
            <w:tcBorders>
              <w:bottom w:val="double" w:sz="2" w:space="0" w:color="000000"/>
            </w:tcBorders>
          </w:tcPr>
          <w:p w14:paraId="3F032F37" w14:textId="77777777" w:rsidR="00172B3E" w:rsidRPr="00B62563" w:rsidRDefault="00172B3E" w:rsidP="00F1698A">
            <w:pPr>
              <w:spacing w:line="272" w:lineRule="exact"/>
              <w:ind w:left="54" w:right="90" w:firstLine="47"/>
              <w:jc w:val="center"/>
              <w:rPr>
                <w:rFonts w:ascii="Arial" w:hAnsi="Arial" w:cs="Arial"/>
              </w:rPr>
            </w:pPr>
            <w:r w:rsidRPr="00B62563">
              <w:rPr>
                <w:rFonts w:ascii="Arial" w:hAnsi="Arial" w:cs="Arial"/>
              </w:rPr>
              <w:t>giorno</w:t>
            </w:r>
          </w:p>
        </w:tc>
        <w:tc>
          <w:tcPr>
            <w:tcW w:w="1417" w:type="dxa"/>
            <w:tcBorders>
              <w:bottom w:val="double" w:sz="2" w:space="0" w:color="000000"/>
            </w:tcBorders>
          </w:tcPr>
          <w:p w14:paraId="783736A8" w14:textId="77777777" w:rsidR="00172B3E" w:rsidRPr="00B62563" w:rsidRDefault="00172B3E" w:rsidP="00F1698A">
            <w:pPr>
              <w:spacing w:line="272" w:lineRule="exact"/>
              <w:ind w:left="261"/>
              <w:rPr>
                <w:rFonts w:ascii="Arial" w:hAnsi="Arial" w:cs="Arial"/>
              </w:rPr>
            </w:pPr>
            <w:r w:rsidRPr="00B62563">
              <w:rPr>
                <w:rFonts w:ascii="Arial" w:hAnsi="Arial" w:cs="Arial"/>
              </w:rPr>
              <w:t>dalle ore</w:t>
            </w:r>
          </w:p>
        </w:tc>
        <w:tc>
          <w:tcPr>
            <w:tcW w:w="1134" w:type="dxa"/>
            <w:tcBorders>
              <w:bottom w:val="double" w:sz="2" w:space="0" w:color="000000"/>
            </w:tcBorders>
          </w:tcPr>
          <w:p w14:paraId="7938B786" w14:textId="77777777" w:rsidR="00172B3E" w:rsidRPr="00B62563" w:rsidRDefault="00172B3E" w:rsidP="00F1698A">
            <w:pPr>
              <w:spacing w:line="272" w:lineRule="exact"/>
              <w:ind w:left="134"/>
              <w:rPr>
                <w:rFonts w:ascii="Arial" w:hAnsi="Arial" w:cs="Arial"/>
              </w:rPr>
            </w:pPr>
            <w:r w:rsidRPr="00B62563">
              <w:rPr>
                <w:rFonts w:ascii="Arial" w:hAnsi="Arial" w:cs="Arial"/>
              </w:rPr>
              <w:t>alle ore</w:t>
            </w:r>
          </w:p>
        </w:tc>
        <w:tc>
          <w:tcPr>
            <w:tcW w:w="5392" w:type="dxa"/>
            <w:tcBorders>
              <w:bottom w:val="double" w:sz="2" w:space="0" w:color="000000"/>
            </w:tcBorders>
          </w:tcPr>
          <w:p w14:paraId="0FE5907C" w14:textId="77777777" w:rsidR="00172B3E" w:rsidRPr="00B62563" w:rsidRDefault="00172B3E" w:rsidP="00F1698A">
            <w:pPr>
              <w:spacing w:line="272" w:lineRule="exact"/>
              <w:ind w:left="4" w:right="279"/>
              <w:jc w:val="center"/>
              <w:rPr>
                <w:rFonts w:ascii="Arial" w:hAnsi="Arial" w:cs="Arial"/>
              </w:rPr>
            </w:pPr>
            <w:r w:rsidRPr="00B62563">
              <w:rPr>
                <w:rFonts w:ascii="Arial" w:hAnsi="Arial" w:cs="Arial"/>
              </w:rPr>
              <w:t>Docenti</w:t>
            </w:r>
          </w:p>
        </w:tc>
      </w:tr>
      <w:tr w:rsidR="00172B3E" w:rsidRPr="00B62563" w14:paraId="41708BBB" w14:textId="77777777" w:rsidTr="00F1698A">
        <w:trPr>
          <w:trHeight w:val="277"/>
        </w:trPr>
        <w:tc>
          <w:tcPr>
            <w:tcW w:w="795" w:type="dxa"/>
            <w:tcBorders>
              <w:top w:val="double" w:sz="2" w:space="0" w:color="000000"/>
            </w:tcBorders>
          </w:tcPr>
          <w:p w14:paraId="02208E52" w14:textId="77777777" w:rsidR="00172B3E" w:rsidRPr="00B62563" w:rsidRDefault="00172B3E" w:rsidP="00F1698A">
            <w:pPr>
              <w:rPr>
                <w:rFonts w:ascii="Arial" w:hAnsi="Arial" w:cs="Arial"/>
              </w:rPr>
            </w:pPr>
          </w:p>
        </w:tc>
        <w:tc>
          <w:tcPr>
            <w:tcW w:w="1047" w:type="dxa"/>
            <w:tcBorders>
              <w:top w:val="double" w:sz="2" w:space="0" w:color="000000"/>
            </w:tcBorders>
          </w:tcPr>
          <w:p w14:paraId="360086AE" w14:textId="77777777" w:rsidR="00172B3E" w:rsidRPr="00B62563" w:rsidRDefault="00172B3E" w:rsidP="00F1698A">
            <w:pPr>
              <w:ind w:left="54" w:right="90" w:firstLine="47"/>
              <w:rPr>
                <w:rFonts w:ascii="Arial" w:hAnsi="Arial" w:cs="Arial"/>
              </w:rPr>
            </w:pPr>
          </w:p>
        </w:tc>
        <w:tc>
          <w:tcPr>
            <w:tcW w:w="1417" w:type="dxa"/>
            <w:tcBorders>
              <w:top w:val="double" w:sz="2" w:space="0" w:color="000000"/>
            </w:tcBorders>
          </w:tcPr>
          <w:p w14:paraId="4D3B7F1B" w14:textId="77777777" w:rsidR="00172B3E" w:rsidRPr="00B62563" w:rsidRDefault="00172B3E" w:rsidP="00F1698A">
            <w:pPr>
              <w:rPr>
                <w:rFonts w:ascii="Arial" w:hAnsi="Arial" w:cs="Arial"/>
              </w:rPr>
            </w:pPr>
          </w:p>
        </w:tc>
        <w:tc>
          <w:tcPr>
            <w:tcW w:w="1134" w:type="dxa"/>
            <w:tcBorders>
              <w:top w:val="double" w:sz="2" w:space="0" w:color="000000"/>
            </w:tcBorders>
          </w:tcPr>
          <w:p w14:paraId="7E87FAA2" w14:textId="77777777" w:rsidR="00172B3E" w:rsidRPr="00B62563" w:rsidRDefault="00172B3E" w:rsidP="00F1698A">
            <w:pPr>
              <w:rPr>
                <w:rFonts w:ascii="Arial" w:hAnsi="Arial" w:cs="Arial"/>
              </w:rPr>
            </w:pPr>
          </w:p>
        </w:tc>
        <w:tc>
          <w:tcPr>
            <w:tcW w:w="5392" w:type="dxa"/>
            <w:tcBorders>
              <w:top w:val="double" w:sz="2" w:space="0" w:color="000000"/>
            </w:tcBorders>
          </w:tcPr>
          <w:p w14:paraId="41A71229" w14:textId="77777777" w:rsidR="00172B3E" w:rsidRPr="00B62563" w:rsidRDefault="00172B3E" w:rsidP="00F1698A">
            <w:pPr>
              <w:ind w:left="4" w:right="279"/>
              <w:rPr>
                <w:rFonts w:ascii="Arial" w:hAnsi="Arial" w:cs="Arial"/>
              </w:rPr>
            </w:pPr>
          </w:p>
        </w:tc>
      </w:tr>
      <w:tr w:rsidR="00172B3E" w:rsidRPr="00B62563" w14:paraId="13D328F0" w14:textId="77777777" w:rsidTr="00F1698A">
        <w:trPr>
          <w:trHeight w:val="275"/>
        </w:trPr>
        <w:tc>
          <w:tcPr>
            <w:tcW w:w="795" w:type="dxa"/>
          </w:tcPr>
          <w:p w14:paraId="15AD60CC" w14:textId="77777777" w:rsidR="00172B3E" w:rsidRPr="00B62563" w:rsidRDefault="00172B3E" w:rsidP="00F1698A">
            <w:pPr>
              <w:rPr>
                <w:rFonts w:ascii="Arial" w:hAnsi="Arial" w:cs="Arial"/>
              </w:rPr>
            </w:pPr>
          </w:p>
        </w:tc>
        <w:tc>
          <w:tcPr>
            <w:tcW w:w="1047" w:type="dxa"/>
          </w:tcPr>
          <w:p w14:paraId="3767401C" w14:textId="77777777" w:rsidR="00172B3E" w:rsidRPr="00B62563" w:rsidRDefault="00172B3E" w:rsidP="00F1698A">
            <w:pPr>
              <w:ind w:left="54" w:right="90" w:firstLine="47"/>
              <w:rPr>
                <w:rFonts w:ascii="Arial" w:hAnsi="Arial" w:cs="Arial"/>
              </w:rPr>
            </w:pPr>
          </w:p>
        </w:tc>
        <w:tc>
          <w:tcPr>
            <w:tcW w:w="1417" w:type="dxa"/>
          </w:tcPr>
          <w:p w14:paraId="0F134F63" w14:textId="77777777" w:rsidR="00172B3E" w:rsidRPr="00B62563" w:rsidRDefault="00172B3E" w:rsidP="00F1698A">
            <w:pPr>
              <w:rPr>
                <w:rFonts w:ascii="Arial" w:hAnsi="Arial" w:cs="Arial"/>
              </w:rPr>
            </w:pPr>
          </w:p>
        </w:tc>
        <w:tc>
          <w:tcPr>
            <w:tcW w:w="1134" w:type="dxa"/>
          </w:tcPr>
          <w:p w14:paraId="72D93AF0" w14:textId="77777777" w:rsidR="00172B3E" w:rsidRPr="00B62563" w:rsidRDefault="00172B3E" w:rsidP="00F1698A">
            <w:pPr>
              <w:rPr>
                <w:rFonts w:ascii="Arial" w:hAnsi="Arial" w:cs="Arial"/>
              </w:rPr>
            </w:pPr>
          </w:p>
        </w:tc>
        <w:tc>
          <w:tcPr>
            <w:tcW w:w="5392" w:type="dxa"/>
          </w:tcPr>
          <w:p w14:paraId="12B70F50" w14:textId="77777777" w:rsidR="00172B3E" w:rsidRPr="00B62563" w:rsidRDefault="00172B3E" w:rsidP="00F1698A">
            <w:pPr>
              <w:ind w:left="4" w:right="279"/>
              <w:rPr>
                <w:rFonts w:ascii="Arial" w:hAnsi="Arial" w:cs="Arial"/>
              </w:rPr>
            </w:pPr>
          </w:p>
        </w:tc>
      </w:tr>
      <w:tr w:rsidR="00172B3E" w:rsidRPr="00B62563" w14:paraId="3691780F" w14:textId="77777777" w:rsidTr="00F1698A">
        <w:trPr>
          <w:trHeight w:val="275"/>
        </w:trPr>
        <w:tc>
          <w:tcPr>
            <w:tcW w:w="795" w:type="dxa"/>
          </w:tcPr>
          <w:p w14:paraId="26D62D7F" w14:textId="77777777" w:rsidR="00172B3E" w:rsidRPr="00B62563" w:rsidRDefault="00172B3E" w:rsidP="00F1698A">
            <w:pPr>
              <w:rPr>
                <w:rFonts w:ascii="Arial" w:hAnsi="Arial" w:cs="Arial"/>
              </w:rPr>
            </w:pPr>
          </w:p>
        </w:tc>
        <w:tc>
          <w:tcPr>
            <w:tcW w:w="1047" w:type="dxa"/>
          </w:tcPr>
          <w:p w14:paraId="019C1E5B" w14:textId="77777777" w:rsidR="00172B3E" w:rsidRPr="00B62563" w:rsidRDefault="00172B3E" w:rsidP="00F1698A">
            <w:pPr>
              <w:ind w:left="54" w:right="90" w:firstLine="47"/>
              <w:rPr>
                <w:rFonts w:ascii="Arial" w:hAnsi="Arial" w:cs="Arial"/>
              </w:rPr>
            </w:pPr>
          </w:p>
        </w:tc>
        <w:tc>
          <w:tcPr>
            <w:tcW w:w="1417" w:type="dxa"/>
          </w:tcPr>
          <w:p w14:paraId="5D454BE5" w14:textId="77777777" w:rsidR="00172B3E" w:rsidRPr="00B62563" w:rsidRDefault="00172B3E" w:rsidP="00F1698A">
            <w:pPr>
              <w:rPr>
                <w:rFonts w:ascii="Arial" w:hAnsi="Arial" w:cs="Arial"/>
              </w:rPr>
            </w:pPr>
          </w:p>
        </w:tc>
        <w:tc>
          <w:tcPr>
            <w:tcW w:w="1134" w:type="dxa"/>
          </w:tcPr>
          <w:p w14:paraId="467D6AEE" w14:textId="77777777" w:rsidR="00172B3E" w:rsidRPr="00B62563" w:rsidRDefault="00172B3E" w:rsidP="00F1698A">
            <w:pPr>
              <w:rPr>
                <w:rFonts w:ascii="Arial" w:hAnsi="Arial" w:cs="Arial"/>
              </w:rPr>
            </w:pPr>
          </w:p>
        </w:tc>
        <w:tc>
          <w:tcPr>
            <w:tcW w:w="5392" w:type="dxa"/>
          </w:tcPr>
          <w:p w14:paraId="547C107D" w14:textId="77777777" w:rsidR="00172B3E" w:rsidRPr="00B62563" w:rsidRDefault="00172B3E" w:rsidP="00F1698A">
            <w:pPr>
              <w:ind w:left="4" w:right="279"/>
              <w:rPr>
                <w:rFonts w:ascii="Arial" w:hAnsi="Arial" w:cs="Arial"/>
              </w:rPr>
            </w:pPr>
          </w:p>
        </w:tc>
      </w:tr>
      <w:tr w:rsidR="00172B3E" w:rsidRPr="00B62563" w14:paraId="5828BC4E" w14:textId="77777777" w:rsidTr="00F1698A">
        <w:trPr>
          <w:trHeight w:val="275"/>
        </w:trPr>
        <w:tc>
          <w:tcPr>
            <w:tcW w:w="795" w:type="dxa"/>
          </w:tcPr>
          <w:p w14:paraId="05B79977" w14:textId="77777777" w:rsidR="00172B3E" w:rsidRPr="00B62563" w:rsidRDefault="00172B3E" w:rsidP="00F1698A">
            <w:pPr>
              <w:rPr>
                <w:rFonts w:ascii="Arial" w:hAnsi="Arial" w:cs="Arial"/>
              </w:rPr>
            </w:pPr>
          </w:p>
        </w:tc>
        <w:tc>
          <w:tcPr>
            <w:tcW w:w="1047" w:type="dxa"/>
          </w:tcPr>
          <w:p w14:paraId="6F871EAD" w14:textId="77777777" w:rsidR="00172B3E" w:rsidRPr="00B62563" w:rsidRDefault="00172B3E" w:rsidP="00F1698A">
            <w:pPr>
              <w:ind w:left="54" w:right="90" w:firstLine="47"/>
              <w:rPr>
                <w:rFonts w:ascii="Arial" w:hAnsi="Arial" w:cs="Arial"/>
              </w:rPr>
            </w:pPr>
          </w:p>
        </w:tc>
        <w:tc>
          <w:tcPr>
            <w:tcW w:w="1417" w:type="dxa"/>
          </w:tcPr>
          <w:p w14:paraId="2DB0D8BF" w14:textId="77777777" w:rsidR="00172B3E" w:rsidRPr="00B62563" w:rsidRDefault="00172B3E" w:rsidP="00F1698A">
            <w:pPr>
              <w:rPr>
                <w:rFonts w:ascii="Arial" w:hAnsi="Arial" w:cs="Arial"/>
              </w:rPr>
            </w:pPr>
          </w:p>
        </w:tc>
        <w:tc>
          <w:tcPr>
            <w:tcW w:w="1134" w:type="dxa"/>
          </w:tcPr>
          <w:p w14:paraId="7477E1A3" w14:textId="77777777" w:rsidR="00172B3E" w:rsidRPr="00B62563" w:rsidRDefault="00172B3E" w:rsidP="00F1698A">
            <w:pPr>
              <w:rPr>
                <w:rFonts w:ascii="Arial" w:hAnsi="Arial" w:cs="Arial"/>
              </w:rPr>
            </w:pPr>
          </w:p>
        </w:tc>
        <w:tc>
          <w:tcPr>
            <w:tcW w:w="5392" w:type="dxa"/>
          </w:tcPr>
          <w:p w14:paraId="36182AA5" w14:textId="77777777" w:rsidR="00172B3E" w:rsidRPr="00B62563" w:rsidRDefault="00172B3E" w:rsidP="00F1698A">
            <w:pPr>
              <w:ind w:left="4" w:right="279"/>
              <w:rPr>
                <w:rFonts w:ascii="Arial" w:hAnsi="Arial" w:cs="Arial"/>
              </w:rPr>
            </w:pPr>
          </w:p>
        </w:tc>
      </w:tr>
      <w:tr w:rsidR="00172B3E" w:rsidRPr="00B62563" w14:paraId="6EDB3442" w14:textId="77777777" w:rsidTr="00F1698A">
        <w:trPr>
          <w:trHeight w:val="275"/>
        </w:trPr>
        <w:tc>
          <w:tcPr>
            <w:tcW w:w="795" w:type="dxa"/>
          </w:tcPr>
          <w:p w14:paraId="2DCCD74D" w14:textId="77777777" w:rsidR="00172B3E" w:rsidRPr="00B62563" w:rsidRDefault="00172B3E" w:rsidP="00F1698A">
            <w:pPr>
              <w:rPr>
                <w:rFonts w:ascii="Arial" w:hAnsi="Arial" w:cs="Arial"/>
              </w:rPr>
            </w:pPr>
          </w:p>
        </w:tc>
        <w:tc>
          <w:tcPr>
            <w:tcW w:w="1047" w:type="dxa"/>
          </w:tcPr>
          <w:p w14:paraId="266C6C15" w14:textId="77777777" w:rsidR="00172B3E" w:rsidRPr="00B62563" w:rsidRDefault="00172B3E" w:rsidP="00F1698A">
            <w:pPr>
              <w:ind w:left="54" w:right="90" w:firstLine="47"/>
              <w:rPr>
                <w:rFonts w:ascii="Arial" w:hAnsi="Arial" w:cs="Arial"/>
              </w:rPr>
            </w:pPr>
          </w:p>
        </w:tc>
        <w:tc>
          <w:tcPr>
            <w:tcW w:w="1417" w:type="dxa"/>
          </w:tcPr>
          <w:p w14:paraId="287B2391" w14:textId="77777777" w:rsidR="00172B3E" w:rsidRPr="00B62563" w:rsidRDefault="00172B3E" w:rsidP="00F1698A">
            <w:pPr>
              <w:rPr>
                <w:rFonts w:ascii="Arial" w:hAnsi="Arial" w:cs="Arial"/>
              </w:rPr>
            </w:pPr>
          </w:p>
        </w:tc>
        <w:tc>
          <w:tcPr>
            <w:tcW w:w="1134" w:type="dxa"/>
          </w:tcPr>
          <w:p w14:paraId="17104586" w14:textId="77777777" w:rsidR="00172B3E" w:rsidRPr="00B62563" w:rsidRDefault="00172B3E" w:rsidP="00F1698A">
            <w:pPr>
              <w:rPr>
                <w:rFonts w:ascii="Arial" w:hAnsi="Arial" w:cs="Arial"/>
              </w:rPr>
            </w:pPr>
          </w:p>
        </w:tc>
        <w:tc>
          <w:tcPr>
            <w:tcW w:w="5392" w:type="dxa"/>
          </w:tcPr>
          <w:p w14:paraId="6647E2F8" w14:textId="77777777" w:rsidR="00172B3E" w:rsidRPr="00B62563" w:rsidRDefault="00172B3E" w:rsidP="00F1698A">
            <w:pPr>
              <w:ind w:left="4" w:right="279"/>
              <w:rPr>
                <w:rFonts w:ascii="Arial" w:hAnsi="Arial" w:cs="Arial"/>
              </w:rPr>
            </w:pPr>
          </w:p>
        </w:tc>
      </w:tr>
      <w:tr w:rsidR="00172B3E" w:rsidRPr="00B62563" w14:paraId="52504AE9" w14:textId="77777777" w:rsidTr="00F1698A">
        <w:trPr>
          <w:trHeight w:val="277"/>
        </w:trPr>
        <w:tc>
          <w:tcPr>
            <w:tcW w:w="795" w:type="dxa"/>
          </w:tcPr>
          <w:p w14:paraId="6A70C4F4" w14:textId="77777777" w:rsidR="00172B3E" w:rsidRPr="00B62563" w:rsidRDefault="00172B3E" w:rsidP="00F1698A">
            <w:pPr>
              <w:rPr>
                <w:rFonts w:ascii="Arial" w:hAnsi="Arial" w:cs="Arial"/>
              </w:rPr>
            </w:pPr>
          </w:p>
        </w:tc>
        <w:tc>
          <w:tcPr>
            <w:tcW w:w="1047" w:type="dxa"/>
          </w:tcPr>
          <w:p w14:paraId="0340C3F3" w14:textId="77777777" w:rsidR="00172B3E" w:rsidRPr="00B62563" w:rsidRDefault="00172B3E" w:rsidP="00F1698A">
            <w:pPr>
              <w:ind w:left="54" w:right="90" w:firstLine="47"/>
              <w:rPr>
                <w:rFonts w:ascii="Arial" w:hAnsi="Arial" w:cs="Arial"/>
              </w:rPr>
            </w:pPr>
          </w:p>
        </w:tc>
        <w:tc>
          <w:tcPr>
            <w:tcW w:w="1417" w:type="dxa"/>
          </w:tcPr>
          <w:p w14:paraId="66A9E5B1" w14:textId="77777777" w:rsidR="00172B3E" w:rsidRPr="00B62563" w:rsidRDefault="00172B3E" w:rsidP="00F1698A">
            <w:pPr>
              <w:rPr>
                <w:rFonts w:ascii="Arial" w:hAnsi="Arial" w:cs="Arial"/>
              </w:rPr>
            </w:pPr>
          </w:p>
        </w:tc>
        <w:tc>
          <w:tcPr>
            <w:tcW w:w="1134" w:type="dxa"/>
          </w:tcPr>
          <w:p w14:paraId="1EDD9BC9" w14:textId="77777777" w:rsidR="00172B3E" w:rsidRPr="00B62563" w:rsidRDefault="00172B3E" w:rsidP="00F1698A">
            <w:pPr>
              <w:rPr>
                <w:rFonts w:ascii="Arial" w:hAnsi="Arial" w:cs="Arial"/>
              </w:rPr>
            </w:pPr>
          </w:p>
        </w:tc>
        <w:tc>
          <w:tcPr>
            <w:tcW w:w="5392" w:type="dxa"/>
          </w:tcPr>
          <w:p w14:paraId="36AE2864" w14:textId="77777777" w:rsidR="00172B3E" w:rsidRPr="00B62563" w:rsidRDefault="00172B3E" w:rsidP="00F1698A">
            <w:pPr>
              <w:ind w:left="4" w:right="279"/>
              <w:rPr>
                <w:rFonts w:ascii="Arial" w:hAnsi="Arial" w:cs="Arial"/>
              </w:rPr>
            </w:pPr>
          </w:p>
        </w:tc>
      </w:tr>
      <w:tr w:rsidR="00172B3E" w:rsidRPr="00B62563" w14:paraId="22B142C0" w14:textId="77777777" w:rsidTr="00F1698A">
        <w:trPr>
          <w:trHeight w:val="275"/>
        </w:trPr>
        <w:tc>
          <w:tcPr>
            <w:tcW w:w="795" w:type="dxa"/>
          </w:tcPr>
          <w:p w14:paraId="6D56AA87" w14:textId="77777777" w:rsidR="00172B3E" w:rsidRPr="00B62563" w:rsidRDefault="00172B3E" w:rsidP="00F1698A">
            <w:pPr>
              <w:rPr>
                <w:rFonts w:ascii="Arial" w:hAnsi="Arial" w:cs="Arial"/>
              </w:rPr>
            </w:pPr>
          </w:p>
        </w:tc>
        <w:tc>
          <w:tcPr>
            <w:tcW w:w="1047" w:type="dxa"/>
          </w:tcPr>
          <w:p w14:paraId="30D8EDBD" w14:textId="77777777" w:rsidR="00172B3E" w:rsidRPr="00B62563" w:rsidRDefault="00172B3E" w:rsidP="00F1698A">
            <w:pPr>
              <w:ind w:left="54" w:right="90" w:firstLine="47"/>
              <w:rPr>
                <w:rFonts w:ascii="Arial" w:hAnsi="Arial" w:cs="Arial"/>
              </w:rPr>
            </w:pPr>
          </w:p>
        </w:tc>
        <w:tc>
          <w:tcPr>
            <w:tcW w:w="1417" w:type="dxa"/>
          </w:tcPr>
          <w:p w14:paraId="0D252655" w14:textId="77777777" w:rsidR="00172B3E" w:rsidRPr="00B62563" w:rsidRDefault="00172B3E" w:rsidP="00F1698A">
            <w:pPr>
              <w:rPr>
                <w:rFonts w:ascii="Arial" w:hAnsi="Arial" w:cs="Arial"/>
              </w:rPr>
            </w:pPr>
          </w:p>
        </w:tc>
        <w:tc>
          <w:tcPr>
            <w:tcW w:w="1134" w:type="dxa"/>
          </w:tcPr>
          <w:p w14:paraId="653C46F8" w14:textId="77777777" w:rsidR="00172B3E" w:rsidRPr="00B62563" w:rsidRDefault="00172B3E" w:rsidP="00F1698A">
            <w:pPr>
              <w:rPr>
                <w:rFonts w:ascii="Arial" w:hAnsi="Arial" w:cs="Arial"/>
              </w:rPr>
            </w:pPr>
          </w:p>
        </w:tc>
        <w:tc>
          <w:tcPr>
            <w:tcW w:w="5392" w:type="dxa"/>
          </w:tcPr>
          <w:p w14:paraId="547B8BDB" w14:textId="77777777" w:rsidR="00172B3E" w:rsidRPr="00B62563" w:rsidRDefault="00172B3E" w:rsidP="00F1698A">
            <w:pPr>
              <w:ind w:left="4" w:right="279"/>
              <w:rPr>
                <w:rFonts w:ascii="Arial" w:hAnsi="Arial" w:cs="Arial"/>
              </w:rPr>
            </w:pPr>
          </w:p>
        </w:tc>
      </w:tr>
      <w:tr w:rsidR="00172B3E" w:rsidRPr="00B62563" w14:paraId="002F684D" w14:textId="77777777" w:rsidTr="00F1698A">
        <w:trPr>
          <w:trHeight w:val="275"/>
        </w:trPr>
        <w:tc>
          <w:tcPr>
            <w:tcW w:w="795" w:type="dxa"/>
          </w:tcPr>
          <w:p w14:paraId="055A92B3" w14:textId="77777777" w:rsidR="00172B3E" w:rsidRPr="00B62563" w:rsidRDefault="00172B3E" w:rsidP="00F1698A">
            <w:pPr>
              <w:rPr>
                <w:rFonts w:ascii="Arial" w:hAnsi="Arial" w:cs="Arial"/>
              </w:rPr>
            </w:pPr>
          </w:p>
        </w:tc>
        <w:tc>
          <w:tcPr>
            <w:tcW w:w="1047" w:type="dxa"/>
          </w:tcPr>
          <w:p w14:paraId="7EBA936C" w14:textId="77777777" w:rsidR="00172B3E" w:rsidRPr="00B62563" w:rsidRDefault="00172B3E" w:rsidP="00F1698A">
            <w:pPr>
              <w:ind w:left="54" w:right="90" w:firstLine="47"/>
              <w:rPr>
                <w:rFonts w:ascii="Arial" w:hAnsi="Arial" w:cs="Arial"/>
              </w:rPr>
            </w:pPr>
          </w:p>
        </w:tc>
        <w:tc>
          <w:tcPr>
            <w:tcW w:w="1417" w:type="dxa"/>
          </w:tcPr>
          <w:p w14:paraId="56B6917E" w14:textId="77777777" w:rsidR="00172B3E" w:rsidRPr="00B62563" w:rsidRDefault="00172B3E" w:rsidP="00F1698A">
            <w:pPr>
              <w:rPr>
                <w:rFonts w:ascii="Arial" w:hAnsi="Arial" w:cs="Arial"/>
              </w:rPr>
            </w:pPr>
          </w:p>
        </w:tc>
        <w:tc>
          <w:tcPr>
            <w:tcW w:w="1134" w:type="dxa"/>
          </w:tcPr>
          <w:p w14:paraId="34F860F9" w14:textId="77777777" w:rsidR="00172B3E" w:rsidRPr="00B62563" w:rsidRDefault="00172B3E" w:rsidP="00F1698A">
            <w:pPr>
              <w:rPr>
                <w:rFonts w:ascii="Arial" w:hAnsi="Arial" w:cs="Arial"/>
              </w:rPr>
            </w:pPr>
          </w:p>
        </w:tc>
        <w:tc>
          <w:tcPr>
            <w:tcW w:w="5392" w:type="dxa"/>
          </w:tcPr>
          <w:p w14:paraId="37ACEDE6" w14:textId="77777777" w:rsidR="00172B3E" w:rsidRPr="00B62563" w:rsidRDefault="00172B3E" w:rsidP="00F1698A">
            <w:pPr>
              <w:ind w:left="4" w:right="279"/>
              <w:rPr>
                <w:rFonts w:ascii="Arial" w:hAnsi="Arial" w:cs="Arial"/>
              </w:rPr>
            </w:pPr>
          </w:p>
        </w:tc>
      </w:tr>
      <w:tr w:rsidR="00172B3E" w:rsidRPr="00B62563" w14:paraId="7C597E95" w14:textId="77777777" w:rsidTr="00F1698A">
        <w:trPr>
          <w:trHeight w:val="275"/>
        </w:trPr>
        <w:tc>
          <w:tcPr>
            <w:tcW w:w="795" w:type="dxa"/>
          </w:tcPr>
          <w:p w14:paraId="35C0F9FC" w14:textId="77777777" w:rsidR="00172B3E" w:rsidRPr="00B62563" w:rsidRDefault="00172B3E" w:rsidP="00F1698A">
            <w:pPr>
              <w:rPr>
                <w:rFonts w:ascii="Arial" w:hAnsi="Arial" w:cs="Arial"/>
              </w:rPr>
            </w:pPr>
          </w:p>
        </w:tc>
        <w:tc>
          <w:tcPr>
            <w:tcW w:w="1047" w:type="dxa"/>
          </w:tcPr>
          <w:p w14:paraId="4743123D" w14:textId="77777777" w:rsidR="00172B3E" w:rsidRPr="00B62563" w:rsidRDefault="00172B3E" w:rsidP="00F1698A">
            <w:pPr>
              <w:ind w:left="54" w:right="90" w:firstLine="47"/>
              <w:rPr>
                <w:rFonts w:ascii="Arial" w:hAnsi="Arial" w:cs="Arial"/>
              </w:rPr>
            </w:pPr>
          </w:p>
        </w:tc>
        <w:tc>
          <w:tcPr>
            <w:tcW w:w="1417" w:type="dxa"/>
          </w:tcPr>
          <w:p w14:paraId="731F8047" w14:textId="77777777" w:rsidR="00172B3E" w:rsidRPr="00B62563" w:rsidRDefault="00172B3E" w:rsidP="00F1698A">
            <w:pPr>
              <w:rPr>
                <w:rFonts w:ascii="Arial" w:hAnsi="Arial" w:cs="Arial"/>
              </w:rPr>
            </w:pPr>
          </w:p>
        </w:tc>
        <w:tc>
          <w:tcPr>
            <w:tcW w:w="1134" w:type="dxa"/>
          </w:tcPr>
          <w:p w14:paraId="1A8926FF" w14:textId="77777777" w:rsidR="00172B3E" w:rsidRPr="00B62563" w:rsidRDefault="00172B3E" w:rsidP="00F1698A">
            <w:pPr>
              <w:rPr>
                <w:rFonts w:ascii="Arial" w:hAnsi="Arial" w:cs="Arial"/>
              </w:rPr>
            </w:pPr>
          </w:p>
        </w:tc>
        <w:tc>
          <w:tcPr>
            <w:tcW w:w="5392" w:type="dxa"/>
          </w:tcPr>
          <w:p w14:paraId="1AA9BA37" w14:textId="77777777" w:rsidR="00172B3E" w:rsidRPr="00B62563" w:rsidRDefault="00172B3E" w:rsidP="00F1698A">
            <w:pPr>
              <w:ind w:left="4" w:right="279"/>
              <w:rPr>
                <w:rFonts w:ascii="Arial" w:hAnsi="Arial" w:cs="Arial"/>
              </w:rPr>
            </w:pPr>
          </w:p>
        </w:tc>
      </w:tr>
      <w:tr w:rsidR="00172B3E" w:rsidRPr="00B62563" w14:paraId="5984FC00" w14:textId="77777777" w:rsidTr="00F1698A">
        <w:trPr>
          <w:trHeight w:val="277"/>
        </w:trPr>
        <w:tc>
          <w:tcPr>
            <w:tcW w:w="795" w:type="dxa"/>
          </w:tcPr>
          <w:p w14:paraId="105A1996" w14:textId="77777777" w:rsidR="00172B3E" w:rsidRPr="00B62563" w:rsidRDefault="00172B3E" w:rsidP="00F1698A">
            <w:pPr>
              <w:rPr>
                <w:rFonts w:ascii="Arial" w:hAnsi="Arial" w:cs="Arial"/>
              </w:rPr>
            </w:pPr>
          </w:p>
        </w:tc>
        <w:tc>
          <w:tcPr>
            <w:tcW w:w="1047" w:type="dxa"/>
          </w:tcPr>
          <w:p w14:paraId="6B9441EB" w14:textId="77777777" w:rsidR="00172B3E" w:rsidRPr="00B62563" w:rsidRDefault="00172B3E" w:rsidP="00F1698A">
            <w:pPr>
              <w:ind w:left="54" w:right="90" w:firstLine="47"/>
              <w:rPr>
                <w:rFonts w:ascii="Arial" w:hAnsi="Arial" w:cs="Arial"/>
              </w:rPr>
            </w:pPr>
          </w:p>
        </w:tc>
        <w:tc>
          <w:tcPr>
            <w:tcW w:w="1417" w:type="dxa"/>
          </w:tcPr>
          <w:p w14:paraId="31B1B794" w14:textId="77777777" w:rsidR="00172B3E" w:rsidRPr="00B62563" w:rsidRDefault="00172B3E" w:rsidP="00F1698A">
            <w:pPr>
              <w:rPr>
                <w:rFonts w:ascii="Arial" w:hAnsi="Arial" w:cs="Arial"/>
              </w:rPr>
            </w:pPr>
          </w:p>
        </w:tc>
        <w:tc>
          <w:tcPr>
            <w:tcW w:w="1134" w:type="dxa"/>
          </w:tcPr>
          <w:p w14:paraId="09DC6F20" w14:textId="77777777" w:rsidR="00172B3E" w:rsidRPr="00B62563" w:rsidRDefault="00172B3E" w:rsidP="00F1698A">
            <w:pPr>
              <w:rPr>
                <w:rFonts w:ascii="Arial" w:hAnsi="Arial" w:cs="Arial"/>
              </w:rPr>
            </w:pPr>
          </w:p>
        </w:tc>
        <w:tc>
          <w:tcPr>
            <w:tcW w:w="5392" w:type="dxa"/>
          </w:tcPr>
          <w:p w14:paraId="689FE79A" w14:textId="77777777" w:rsidR="00172B3E" w:rsidRPr="00B62563" w:rsidRDefault="00172B3E" w:rsidP="00F1698A">
            <w:pPr>
              <w:ind w:left="4" w:right="279"/>
              <w:rPr>
                <w:rFonts w:ascii="Arial" w:hAnsi="Arial" w:cs="Arial"/>
              </w:rPr>
            </w:pPr>
          </w:p>
        </w:tc>
      </w:tr>
    </w:tbl>
    <w:p w14:paraId="5DC46BE8"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Nelle commissioni dei licei musicali, ai sensi dell’art. 12 comma 3, dell’o.m.,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536C904D" w14:textId="77777777" w:rsidR="00172B3E" w:rsidRPr="00B62563" w:rsidRDefault="00172B3E" w:rsidP="00172B3E">
      <w:pPr>
        <w:pStyle w:val="Rientrocorpodeltesto2"/>
        <w:widowControl w:val="0"/>
        <w:suppressAutoHyphens/>
        <w:spacing w:line="240" w:lineRule="auto"/>
        <w:rPr>
          <w:rFonts w:ascii="Arial" w:hAnsi="Arial" w:cs="Arial"/>
        </w:rPr>
      </w:pPr>
    </w:p>
    <w:p w14:paraId="06E8BED4"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lastRenderedPageBreak/>
        <w:t>La sottocommissione delibera, inoltre, data ed ora di eventuale prosecuzione della riunione preliminare e, nel caso decida di proseguire nella stessa giornata, compila il verbale successivo di prosecuzione della riunione preliminare della commissione d’esame.</w:t>
      </w:r>
    </w:p>
    <w:p w14:paraId="29ED913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59"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9"/>
    </w:p>
    <w:p w14:paraId="19E9191E" w14:textId="77777777" w:rsidR="00172B3E" w:rsidRPr="00B62563" w:rsidRDefault="00172B3E" w:rsidP="00172B3E">
      <w:pPr>
        <w:widowControl w:val="0"/>
        <w:numPr>
          <w:ilvl w:val="12"/>
          <w:numId w:val="0"/>
        </w:numPr>
        <w:rPr>
          <w:rFonts w:ascii="Arial" w:hAnsi="Arial" w:cs="Arial"/>
        </w:rPr>
      </w:pPr>
    </w:p>
    <w:p w14:paraId="1E754C79" w14:textId="77777777" w:rsidR="00172B3E"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 ………............................</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50376C1" w14:textId="77777777" w:rsidR="00172B3E" w:rsidRDefault="00172B3E" w:rsidP="00172B3E">
      <w:pPr>
        <w:widowControl w:val="0"/>
        <w:numPr>
          <w:ilvl w:val="12"/>
          <w:numId w:val="0"/>
        </w:numPr>
        <w:ind w:firstLine="1134"/>
        <w:rPr>
          <w:rFonts w:ascii="Arial" w:hAnsi="Arial" w:cs="Arial"/>
        </w:rPr>
      </w:pPr>
    </w:p>
    <w:p w14:paraId="40EF97D0" w14:textId="77777777" w:rsidR="00172B3E" w:rsidRDefault="00172B3E" w:rsidP="00172B3E">
      <w:pPr>
        <w:spacing w:after="160" w:line="259" w:lineRule="auto"/>
        <w:rPr>
          <w:rFonts w:ascii="Arial" w:hAnsi="Arial" w:cs="Arial"/>
        </w:rPr>
      </w:pPr>
      <w:r>
        <w:rPr>
          <w:rFonts w:ascii="Arial" w:hAnsi="Arial" w:cs="Arial"/>
        </w:rPr>
        <w:br w:type="page"/>
      </w:r>
    </w:p>
    <w:p w14:paraId="429FEE43" w14:textId="77777777" w:rsidR="00172B3E" w:rsidRPr="00B62563" w:rsidRDefault="00172B3E" w:rsidP="00172B3E">
      <w:pPr>
        <w:widowControl w:val="0"/>
        <w:numPr>
          <w:ilvl w:val="12"/>
          <w:numId w:val="0"/>
        </w:numPr>
        <w:ind w:firstLine="1134"/>
        <w:rPr>
          <w:rFonts w:ascii="Arial" w:hAnsi="Arial" w:cs="Arial"/>
        </w:rPr>
      </w:pPr>
    </w:p>
    <w:p w14:paraId="0C84692B" w14:textId="77777777" w:rsidR="00172B3E" w:rsidRPr="00B62563" w:rsidRDefault="00172B3E" w:rsidP="00172B3E">
      <w:pPr>
        <w:rPr>
          <w:rFonts w:ascii="Arial" w:hAnsi="Arial" w:cs="Arial"/>
        </w:rPr>
      </w:pPr>
    </w:p>
    <w:p w14:paraId="4EC34E84" w14:textId="77777777" w:rsidR="00172B3E" w:rsidRDefault="00172B3E" w:rsidP="00411F8E">
      <w:pPr>
        <w:pStyle w:val="Titolo1"/>
        <w:numPr>
          <w:ilvl w:val="0"/>
          <w:numId w:val="21"/>
        </w:numPr>
        <w:tabs>
          <w:tab w:val="num" w:pos="720"/>
        </w:tabs>
      </w:pPr>
      <w:bookmarkStart w:id="60" w:name="_Toc104827087"/>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di prosecuzione della riunione preliminare della sottocommissione d’esame.</w:t>
      </w:r>
      <w:bookmarkEnd w:id="60"/>
    </w:p>
    <w:p w14:paraId="35A80B20" w14:textId="77777777" w:rsidR="00172B3E" w:rsidRDefault="00172B3E" w:rsidP="00172B3E">
      <w:pPr>
        <w:widowControl w:val="0"/>
        <w:numPr>
          <w:ilvl w:val="12"/>
          <w:numId w:val="0"/>
        </w:numPr>
        <w:jc w:val="both"/>
        <w:rPr>
          <w:rFonts w:ascii="Arial" w:hAnsi="Arial"/>
          <w:sz w:val="24"/>
        </w:rPr>
      </w:pPr>
    </w:p>
    <w:p w14:paraId="0ABF970E" w14:textId="77777777" w:rsidR="00172B3E" w:rsidRPr="00B62563" w:rsidRDefault="00172B3E" w:rsidP="00172B3E">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sottocommissione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14:paraId="7312B20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1"/>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F457EE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2"/>
      </w:r>
    </w:p>
    <w:p w14:paraId="182155C8" w14:textId="77777777" w:rsidR="00172B3E" w:rsidRPr="00B62563" w:rsidRDefault="00172B3E" w:rsidP="00172B3E">
      <w:pPr>
        <w:pStyle w:val="Corpotesto"/>
        <w:widowControl w:val="0"/>
        <w:numPr>
          <w:ilvl w:val="12"/>
          <w:numId w:val="0"/>
        </w:numPr>
        <w:rPr>
          <w:rFonts w:cs="Arial"/>
        </w:rPr>
      </w:pPr>
      <w:r w:rsidRPr="00B62563">
        <w:rPr>
          <w:rFonts w:cs="Arial"/>
        </w:rPr>
        <w:t xml:space="preserve">La sottocommissione effettua le seguenti operazioni: </w:t>
      </w:r>
      <w:bookmarkStart w:id="61" w:name="Testo12"/>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61"/>
    </w:p>
    <w:p w14:paraId="51E49D8A" w14:textId="77777777" w:rsidR="00172B3E" w:rsidRPr="00B62563" w:rsidRDefault="00172B3E" w:rsidP="00172B3E">
      <w:pPr>
        <w:pStyle w:val="Corpotesto"/>
        <w:widowControl w:val="0"/>
        <w:rPr>
          <w:rFonts w:cs="Arial"/>
        </w:rPr>
      </w:pPr>
    </w:p>
    <w:p w14:paraId="4A7CA6B3" w14:textId="77777777" w:rsidR="00172B3E" w:rsidRPr="00B62563" w:rsidRDefault="00172B3E" w:rsidP="00172B3E">
      <w:pPr>
        <w:pStyle w:val="Corpotesto"/>
        <w:widowControl w:val="0"/>
        <w:rPr>
          <w:rFonts w:cs="Arial"/>
        </w:rPr>
      </w:pPr>
      <w:r w:rsidRPr="00B62563">
        <w:rPr>
          <w:rFonts w:cs="Arial"/>
        </w:rPr>
        <w:t>Il presidente richiama il disposto dell’art. 7, co. 1, dell’o.m., dal quale si evince che l’accertamento del possesso da parte dei candidati esterni dei requisiti di cui all’art. 4 della medesima o.m. è di competenza del dirigente/coordinatore dell’Istituto sede di esame, il quale verifica le domande e i relativi allegati e, ove necessario, invita il candidato a perfezionare la domanda.</w:t>
      </w:r>
    </w:p>
    <w:p w14:paraId="2B140CA0"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Il presidente ricorda che la sottocommissione, qualora in sede di esame della documentazione relativa a ciascun candidato rilevi eventuali irregolarità insanabili, provvede a darne tempestiva comunicazione al Ministero dell’istruzione, al quale compete l’adozione dei relativi provvedimenti. In tal caso i candidati sostengono le prove d’esame con riserva.</w:t>
      </w:r>
    </w:p>
    <w:p w14:paraId="3B3529AC"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 xml:space="preserve">La sottocommissione annota quanto segue: </w:t>
      </w:r>
    </w:p>
    <w:p w14:paraId="018C7345"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042ED1FF" w14:textId="77777777" w:rsidR="00172B3E" w:rsidRPr="00B62563" w:rsidRDefault="00172B3E" w:rsidP="00172B3E">
      <w:pPr>
        <w:pStyle w:val="Corpotesto"/>
        <w:widowControl w:val="0"/>
        <w:rPr>
          <w:rFonts w:cs="Arial"/>
        </w:rPr>
      </w:pPr>
    </w:p>
    <w:p w14:paraId="133AD265"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rilevi irregolarità sanabili da parte dell’istituto sede d’esame, invita il dirigente scolastico a provvedere tempestivamente in merito, eventualmente tramite convocazione dei consigli di classe.</w:t>
      </w:r>
    </w:p>
    <w:p w14:paraId="52A638DA"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4DDFDAB1"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1FD5A001" w14:textId="77777777" w:rsidR="00172B3E" w:rsidRPr="00B62563" w:rsidRDefault="00172B3E" w:rsidP="00172B3E">
      <w:pPr>
        <w:suppressAutoHyphens/>
        <w:rPr>
          <w:rFonts w:ascii="Arial" w:hAnsi="Arial" w:cs="Arial"/>
          <w:color w:val="000000" w:themeColor="text1"/>
        </w:rPr>
      </w:pPr>
    </w:p>
    <w:p w14:paraId="616808D3"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presentato, rilevi irregolarità sanabili da parte del candidato medesimo, lo invita a regolarizzare quanto presentato entro il termine fissato dal Presidente stesso.</w:t>
      </w:r>
    </w:p>
    <w:p w14:paraId="6F2764E9"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55572BD0" w14:textId="77777777" w:rsidR="00172B3E" w:rsidRPr="00B62563" w:rsidRDefault="00172B3E" w:rsidP="00172B3E">
      <w:pPr>
        <w:pStyle w:val="Corpotesto"/>
        <w:widowControl w:val="0"/>
        <w:rPr>
          <w:rFonts w:cs="Arial"/>
          <w:noProof/>
        </w:rPr>
      </w:pPr>
      <w:r w:rsidRPr="00B62563">
        <w:rPr>
          <w:rFonts w:cs="Arial"/>
          <w:noProof/>
        </w:rPr>
        <w:fldChar w:fldCharType="begin">
          <w:ffData>
            <w:name w:val="Testo12"/>
            <w:enabled/>
            <w:calcOnExit w:val="0"/>
            <w:textInput/>
          </w:ffData>
        </w:fldChar>
      </w:r>
      <w:r w:rsidRPr="00B62563">
        <w:rPr>
          <w:rFonts w:cs="Arial"/>
          <w:noProof/>
        </w:rPr>
        <w:instrText xml:space="preserve"> FORMTEXT </w:instrText>
      </w:r>
      <w:r w:rsidRPr="00B62563">
        <w:rPr>
          <w:rFonts w:cs="Arial"/>
          <w:noProof/>
        </w:rPr>
      </w:r>
      <w:r w:rsidRPr="00B62563">
        <w:rPr>
          <w:rFonts w:cs="Arial"/>
          <w:noProof/>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fldChar w:fldCharType="end"/>
      </w:r>
    </w:p>
    <w:p w14:paraId="0C38BD6E" w14:textId="77777777" w:rsidR="00172B3E" w:rsidRPr="00B62563" w:rsidRDefault="00172B3E" w:rsidP="00172B3E">
      <w:pPr>
        <w:suppressAutoHyphens/>
        <w:jc w:val="both"/>
        <w:rPr>
          <w:ins w:id="62" w:author="Autore"/>
          <w:rFonts w:ascii="Arial" w:hAnsi="Arial" w:cs="Arial"/>
        </w:rPr>
      </w:pPr>
    </w:p>
    <w:p w14:paraId="77C7E9E4" w14:textId="77777777" w:rsidR="00172B3E" w:rsidRPr="00B62563" w:rsidRDefault="00172B3E" w:rsidP="00172B3E">
      <w:pPr>
        <w:suppressAutoHyphens/>
        <w:jc w:val="both"/>
        <w:rPr>
          <w:rFonts w:ascii="Arial" w:hAnsi="Arial" w:cs="Arial"/>
        </w:rPr>
      </w:pPr>
      <w:bookmarkStart w:id="63" w:name="_Hlk102645001"/>
      <w:r w:rsidRPr="00B62563">
        <w:rPr>
          <w:rFonts w:ascii="Arial" w:hAnsi="Arial" w:cs="Arial"/>
        </w:rPr>
        <w:t xml:space="preserve">La sottocommissione </w:t>
      </w:r>
      <w:bookmarkEnd w:id="63"/>
      <w:r w:rsidRPr="00B62563">
        <w:rPr>
          <w:rFonts w:ascii="Arial" w:hAnsi="Arial" w:cs="Arial"/>
        </w:rPr>
        <w:t>procede quindi all’individuazione dei criteri di correzione e valutazione delle prove scritte, nel rispetto delle griglie di valutazione per la prima e la seconda prova scritta previste, rispettivamente, dal d.m. n. 1095 del 2019 e dal d.m. n.769 del 2018, declinando gli indicatori in descrittori di livello, nonché alla verifica se ricorrano o meno le condizioni per correggere la prima e la seconda prova scritta per aree disciplinari.</w:t>
      </w:r>
    </w:p>
    <w:p w14:paraId="4B64D43A"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p w14:paraId="762E8D68" w14:textId="77777777" w:rsidR="00172B3E" w:rsidRPr="00B62563" w:rsidRDefault="00172B3E" w:rsidP="00172B3E">
      <w:pPr>
        <w:suppressAutoHyphens/>
        <w:jc w:val="both"/>
        <w:rPr>
          <w:rFonts w:ascii="Arial" w:hAnsi="Arial" w:cs="Arial"/>
          <w:noProof/>
        </w:rPr>
      </w:pPr>
      <w:r w:rsidRPr="00B62563">
        <w:rPr>
          <w:rFonts w:ascii="Arial" w:hAnsi="Arial" w:cs="Arial"/>
          <w:noProof/>
          <w:highlight w:val="lightGray"/>
        </w:rPr>
        <w:fldChar w:fldCharType="begin">
          <w:ffData>
            <w:name w:val=""/>
            <w:enabled/>
            <w:calcOnExit w:val="0"/>
            <w:textInput/>
          </w:ffData>
        </w:fldChar>
      </w:r>
      <w:r w:rsidRPr="00B62563">
        <w:rPr>
          <w:rFonts w:ascii="Arial" w:hAnsi="Arial" w:cs="Arial"/>
          <w:noProof/>
          <w:highlight w:val="lightGray"/>
        </w:rPr>
        <w:instrText xml:space="preserve"> FORMTEXT </w:instrText>
      </w:r>
      <w:r w:rsidRPr="00B62563">
        <w:rPr>
          <w:rFonts w:ascii="Arial" w:hAnsi="Arial" w:cs="Arial"/>
          <w:noProof/>
          <w:highlight w:val="lightGray"/>
        </w:rPr>
      </w:r>
      <w:r w:rsidRPr="00B62563">
        <w:rPr>
          <w:rFonts w:ascii="Arial" w:hAnsi="Arial" w:cs="Arial"/>
          <w:noProof/>
          <w:highlight w:val="lightGray"/>
        </w:rPr>
        <w:fldChar w:fldCharType="separate"/>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fldChar w:fldCharType="end"/>
      </w:r>
    </w:p>
    <w:p w14:paraId="72F3D4E6" w14:textId="77777777" w:rsidR="00172B3E" w:rsidRPr="00B62563" w:rsidRDefault="00172B3E" w:rsidP="00172B3E">
      <w:pPr>
        <w:suppressAutoHyphens/>
        <w:jc w:val="both"/>
        <w:rPr>
          <w:rFonts w:ascii="Arial" w:hAnsi="Arial" w:cs="Arial"/>
          <w:color w:val="FF0000"/>
        </w:rPr>
      </w:pPr>
    </w:p>
    <w:p w14:paraId="0F3B8128" w14:textId="77777777" w:rsidR="00172B3E" w:rsidRPr="00B62563" w:rsidRDefault="00172B3E" w:rsidP="00172B3E">
      <w:pPr>
        <w:suppressAutoHyphens/>
        <w:jc w:val="both"/>
        <w:rPr>
          <w:rFonts w:ascii="Arial" w:hAnsi="Arial" w:cs="Arial"/>
        </w:rPr>
      </w:pPr>
      <w:r w:rsidRPr="00B62563">
        <w:rPr>
          <w:rFonts w:ascii="Arial" w:hAnsi="Arial" w:cs="Arial"/>
        </w:rPr>
        <w:t xml:space="preserve">La sottocommissione individua le modalità di conduzione del colloquio, tenendo presente quanto stabilito dall’art. 22 dell’o.m. </w:t>
      </w:r>
    </w:p>
    <w:p w14:paraId="78D689E9" w14:textId="77777777" w:rsidR="00172B3E" w:rsidRPr="00B62563" w:rsidRDefault="00172B3E" w:rsidP="00172B3E">
      <w:pPr>
        <w:suppressAutoHyphens/>
        <w:jc w:val="both"/>
        <w:rPr>
          <w:rFonts w:ascii="Arial" w:hAnsi="Arial" w:cs="Arial"/>
        </w:rPr>
      </w:pPr>
      <w:r w:rsidRPr="00B62563">
        <w:rPr>
          <w:rFonts w:ascii="Arial" w:hAnsi="Arial" w:cs="Arial"/>
        </w:rPr>
        <w:lastRenderedPageBreak/>
        <w:t>Per le sezioni ove sono attivati il progetto EsaBac, il progetto Esabac-techno e le sezioni ad opzione internazionale, la sottocommissione, ai sensi dell’art. 23 dell’o.m., determina le modalità di svolgimento e la durata delle specifiche prove di cui ai commi 1, 2 e 6 dello stesso articolo 23.</w:t>
      </w:r>
    </w:p>
    <w:p w14:paraId="59759A31"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bookmarkStart w:id="64" w:name="_Hlk102653020"/>
    <w:p w14:paraId="0FA92F0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64"/>
    <w:p w14:paraId="687E0897" w14:textId="77777777" w:rsidR="00172B3E" w:rsidRPr="00B62563" w:rsidRDefault="00172B3E" w:rsidP="00172B3E">
      <w:pPr>
        <w:pStyle w:val="Corpotesto"/>
        <w:widowControl w:val="0"/>
        <w:rPr>
          <w:rFonts w:cs="Arial"/>
        </w:rPr>
      </w:pPr>
    </w:p>
    <w:p w14:paraId="461C7C05" w14:textId="77777777" w:rsidR="00172B3E" w:rsidRPr="00B62563" w:rsidRDefault="00172B3E" w:rsidP="00172B3E">
      <w:pPr>
        <w:pStyle w:val="Corpotesto"/>
        <w:widowControl w:val="0"/>
        <w:rPr>
          <w:rFonts w:cs="Arial"/>
        </w:rPr>
      </w:pPr>
      <w:r w:rsidRPr="00B62563">
        <w:rPr>
          <w:rFonts w:cs="Arial"/>
        </w:rPr>
        <w:t>La sottocommissione, quindi, tenendo conto degli elementi dedotti dal documento del consiglio di classe, determina i criteri per la predisposizione e la scelta dei materiali del colloquio di cui all’art. 22, comma 3 dell’o.m.</w:t>
      </w:r>
    </w:p>
    <w:p w14:paraId="4DCEACA0" w14:textId="77777777" w:rsidR="00172B3E" w:rsidRPr="00B62563" w:rsidRDefault="00172B3E" w:rsidP="00172B3E">
      <w:pPr>
        <w:pStyle w:val="Corpotesto"/>
        <w:widowControl w:val="0"/>
        <w:rPr>
          <w:rFonts w:cs="Arial"/>
        </w:rPr>
      </w:pPr>
      <w:r w:rsidRPr="00B62563">
        <w:rPr>
          <w:rFonts w:cs="Arial"/>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0CC143AE" w14:textId="77777777" w:rsidR="00172B3E" w:rsidRPr="00B62563" w:rsidRDefault="00172B3E" w:rsidP="00172B3E">
      <w:pPr>
        <w:pStyle w:val="Corpotesto"/>
        <w:widowControl w:val="0"/>
        <w:rPr>
          <w:rFonts w:cs="Arial"/>
        </w:rPr>
      </w:pPr>
      <w:r w:rsidRPr="00B62563">
        <w:rPr>
          <w:rFonts w:cs="Arial"/>
        </w:rPr>
        <w:t>Nella conduzione del colloquio, la sottocommissione tiene conto delle informazioni contenute nel Curriculum dello studente.</w:t>
      </w:r>
    </w:p>
    <w:p w14:paraId="6D4E1D9C" w14:textId="77777777" w:rsidR="00172B3E" w:rsidRPr="00B62563" w:rsidRDefault="00172B3E" w:rsidP="00172B3E">
      <w:pPr>
        <w:pStyle w:val="Corpotesto"/>
        <w:widowControl w:val="0"/>
        <w:rPr>
          <w:rFonts w:cs="Arial"/>
        </w:rPr>
      </w:pPr>
      <w:r w:rsidRPr="00B62563">
        <w:rPr>
          <w:rFonts w:cs="Arial"/>
        </w:rPr>
        <w:t xml:space="preserve">Il presidente ricorda inoltre che ai sensi dell’art. 22 comma 5 dell’o.m. la sottocommissione provvede alla predisposizione e all’assegnazione dei materiali all’inizio di ogni giornata di colloquio, prima del loro avvio, per i relativi candidati. </w:t>
      </w:r>
    </w:p>
    <w:p w14:paraId="68D2DABD" w14:textId="77777777" w:rsidR="00172B3E" w:rsidRPr="00B62563" w:rsidRDefault="00172B3E" w:rsidP="00172B3E">
      <w:pPr>
        <w:pStyle w:val="Corpotesto"/>
        <w:widowControl w:val="0"/>
        <w:rPr>
          <w:rFonts w:cs="Arial"/>
          <w:color w:val="FF0000"/>
        </w:rPr>
      </w:pPr>
    </w:p>
    <w:p w14:paraId="7C1E623E" w14:textId="77777777" w:rsidR="00172B3E" w:rsidRPr="00B62563" w:rsidRDefault="00172B3E" w:rsidP="00172B3E">
      <w:pPr>
        <w:pStyle w:val="Corpotesto"/>
        <w:widowControl w:val="0"/>
        <w:rPr>
          <w:rFonts w:cs="Arial"/>
        </w:rPr>
      </w:pPr>
      <w:r w:rsidRPr="00B62563">
        <w:rPr>
          <w:rFonts w:cs="Arial"/>
        </w:rPr>
        <w:t xml:space="preserve">Dopo ampia discussione, alla quale intervengono i proff.      </w:t>
      </w:r>
    </w:p>
    <w:p w14:paraId="34ABDFB5" w14:textId="77777777" w:rsidR="00172B3E" w:rsidRPr="00B62563" w:rsidRDefault="00172B3E" w:rsidP="00172B3E">
      <w:pPr>
        <w:pStyle w:val="Corpotesto"/>
        <w:widowControl w:val="0"/>
        <w:rPr>
          <w:rFonts w:cs="Arial"/>
        </w:rPr>
      </w:pPr>
      <w:r w:rsidRPr="00B62563">
        <w:rPr>
          <w:rFonts w:cs="Arial"/>
        </w:rPr>
        <w:t xml:space="preserve">la Commissione delibera quanto segue:      </w:t>
      </w:r>
    </w:p>
    <w:p w14:paraId="40B1EDE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p w14:paraId="0500BE3E" w14:textId="77777777" w:rsidR="00172B3E" w:rsidRPr="00B62563" w:rsidRDefault="00172B3E" w:rsidP="00172B3E">
      <w:pPr>
        <w:pStyle w:val="Corpotesto"/>
        <w:widowControl w:val="0"/>
        <w:rPr>
          <w:rFonts w:cs="Arial"/>
        </w:rPr>
      </w:pPr>
      <w:r w:rsidRPr="00B62563">
        <w:rPr>
          <w:rFonts w:cs="Arial"/>
        </w:rPr>
        <w:t xml:space="preserve">Pareri contrari sono espressi dai proff.      per i motivi di seguito indicati      </w:t>
      </w:r>
    </w:p>
    <w:p w14:paraId="088F05A7" w14:textId="77777777" w:rsidR="00172B3E" w:rsidRPr="00B62563" w:rsidRDefault="00172B3E" w:rsidP="00172B3E">
      <w:pPr>
        <w:pStyle w:val="Corpotesto"/>
        <w:widowControl w:val="0"/>
        <w:rPr>
          <w:rFonts w:cs="Arial"/>
        </w:rPr>
      </w:pPr>
    </w:p>
    <w:p w14:paraId="71D882D3" w14:textId="77777777" w:rsidR="00172B3E" w:rsidRPr="00B62563" w:rsidRDefault="00172B3E" w:rsidP="00172B3E">
      <w:pPr>
        <w:pStyle w:val="Corpotesto"/>
        <w:widowControl w:val="0"/>
        <w:rPr>
          <w:rFonts w:cs="Arial"/>
        </w:rPr>
      </w:pPr>
      <w:r w:rsidRPr="00B62563">
        <w:rPr>
          <w:rFonts w:cs="Arial"/>
        </w:rPr>
        <w:t>La sottocommissione determina i criteri per l’eventuale attribuzione del punteggio integrativo, fino a un massimo di cinque punti per i candidati che abbiano conseguito un credito scolastico di almeno quaranta punti e un risultato nelle prove di esame pari almeno a quaranta punti</w:t>
      </w:r>
      <w:r w:rsidRPr="00B62563">
        <w:rPr>
          <w:rStyle w:val="Rimandonotaapidipagina"/>
          <w:rFonts w:cs="Arial"/>
        </w:rPr>
        <w:footnoteReference w:id="23"/>
      </w:r>
      <w:r w:rsidRPr="00B62563">
        <w:rPr>
          <w:rFonts w:cs="Arial"/>
        </w:rPr>
        <w:t xml:space="preserve"> La Commissione prende atto dei criteri fissati dall’o.m. per la motivata attribuzione della lode, ai quali è tenuta rigorosamente ad attenersi e definisce eventuali ulteriori criteri:</w:t>
      </w:r>
    </w:p>
    <w:p w14:paraId="1A1FCA79"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50A73423" w14:textId="77777777" w:rsidR="00172B3E" w:rsidRPr="00B62563" w:rsidRDefault="00172B3E" w:rsidP="00172B3E">
      <w:pPr>
        <w:pStyle w:val="Rientrocorpodeltesto2"/>
        <w:widowControl w:val="0"/>
        <w:suppressAutoHyphens/>
        <w:spacing w:line="240" w:lineRule="auto"/>
        <w:rPr>
          <w:rFonts w:ascii="Arial" w:hAnsi="Arial" w:cs="Arial"/>
        </w:rPr>
      </w:pPr>
    </w:p>
    <w:p w14:paraId="3987F4B0" w14:textId="77777777" w:rsidR="00172B3E" w:rsidRPr="00B62563" w:rsidRDefault="00172B3E" w:rsidP="00172B3E">
      <w:pPr>
        <w:rPr>
          <w:rFonts w:ascii="Arial" w:hAnsi="Arial" w:cs="Arial"/>
        </w:rPr>
      </w:pPr>
      <w:r w:rsidRPr="00B62563">
        <w:rPr>
          <w:rFonts w:ascii="Arial" w:hAnsi="Arial" w:cs="Arial"/>
        </w:rPr>
        <w:t xml:space="preserve">Dopo ampia discussione, la Commissione delibera quanto segue: </w:t>
      </w:r>
    </w:p>
    <w:p w14:paraId="2FC2D2D7" w14:textId="77777777" w:rsidR="00172B3E" w:rsidRPr="00B62563" w:rsidRDefault="00172B3E" w:rsidP="00172B3E">
      <w:pPr>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01F3FD8" w14:textId="77777777" w:rsidR="00172B3E" w:rsidRPr="00B62563" w:rsidRDefault="00172B3E" w:rsidP="00172B3E">
      <w:pPr>
        <w:rPr>
          <w:rFonts w:ascii="Arial" w:hAnsi="Arial" w:cs="Arial"/>
        </w:rPr>
      </w:pPr>
    </w:p>
    <w:p w14:paraId="29E13516" w14:textId="77777777" w:rsidR="00172B3E" w:rsidRPr="00B62563" w:rsidRDefault="00172B3E" w:rsidP="00172B3E">
      <w:pPr>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FBE4AE2" w14:textId="77777777" w:rsidR="00172B3E" w:rsidRPr="00B62563" w:rsidRDefault="00172B3E" w:rsidP="00172B3E">
      <w:pPr>
        <w:pStyle w:val="Rientrocorpodeltesto2"/>
        <w:widowControl w:val="0"/>
        <w:suppressAutoHyphens/>
        <w:spacing w:line="240" w:lineRule="auto"/>
        <w:rPr>
          <w:rFonts w:ascii="Arial" w:hAnsi="Arial" w:cs="Arial"/>
        </w:rPr>
      </w:pPr>
    </w:p>
    <w:p w14:paraId="024B9B4B" w14:textId="77777777" w:rsidR="00172B3E" w:rsidRPr="00B62563" w:rsidRDefault="00172B3E" w:rsidP="00172B3E">
      <w:pPr>
        <w:suppressAutoHyphens/>
        <w:rPr>
          <w:rFonts w:ascii="Arial" w:hAnsi="Arial" w:cs="Arial"/>
        </w:rPr>
      </w:pPr>
    </w:p>
    <w:p w14:paraId="299141E5" w14:textId="77777777" w:rsidR="00172B3E" w:rsidRPr="00B62563" w:rsidRDefault="00172B3E" w:rsidP="00172B3E">
      <w:pPr>
        <w:suppressAutoHyphens/>
        <w:rPr>
          <w:rFonts w:ascii="Arial" w:hAnsi="Arial" w:cs="Arial"/>
        </w:rPr>
      </w:pPr>
    </w:p>
    <w:p w14:paraId="4499CA21" w14:textId="77777777" w:rsidR="00172B3E" w:rsidRPr="00B62563" w:rsidRDefault="00172B3E" w:rsidP="00172B3E">
      <w:pPr>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AEC3FF5" w14:textId="77777777" w:rsidR="00172B3E" w:rsidRDefault="00172B3E" w:rsidP="00172B3E">
      <w:pPr>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345E9064" w14:textId="77777777" w:rsidR="00172B3E" w:rsidRDefault="00172B3E" w:rsidP="00172B3E">
      <w:pPr>
        <w:rPr>
          <w:rFonts w:ascii="Arial" w:hAnsi="Arial" w:cs="Arial"/>
        </w:rPr>
      </w:pPr>
    </w:p>
    <w:p w14:paraId="2AD625DE" w14:textId="77777777" w:rsidR="00172B3E" w:rsidRDefault="00172B3E" w:rsidP="00172B3E">
      <w:pPr>
        <w:spacing w:after="160" w:line="259" w:lineRule="auto"/>
        <w:rPr>
          <w:rFonts w:ascii="Arial" w:hAnsi="Arial" w:cs="Arial"/>
        </w:rPr>
      </w:pPr>
      <w:r>
        <w:rPr>
          <w:rFonts w:ascii="Arial" w:hAnsi="Arial" w:cs="Arial"/>
        </w:rPr>
        <w:br w:type="page"/>
      </w:r>
    </w:p>
    <w:p w14:paraId="747791CF" w14:textId="77777777" w:rsidR="00172B3E" w:rsidRPr="00B62563" w:rsidRDefault="00172B3E" w:rsidP="00172B3E">
      <w:pPr>
        <w:rPr>
          <w:rFonts w:ascii="Arial" w:hAnsi="Arial" w:cs="Arial"/>
        </w:rPr>
      </w:pPr>
    </w:p>
    <w:p w14:paraId="2A219C13" w14:textId="77777777" w:rsidR="00172B3E" w:rsidRDefault="00172B3E" w:rsidP="00172B3E"/>
    <w:p w14:paraId="666D51B4" w14:textId="3629B2D9" w:rsidR="00172B3E" w:rsidRDefault="00656B2E" w:rsidP="00656B2E">
      <w:pPr>
        <w:pStyle w:val="Titolo1"/>
        <w:tabs>
          <w:tab w:val="clear" w:pos="360"/>
          <w:tab w:val="left" w:leader="dot" w:pos="2976"/>
        </w:tabs>
        <w:ind w:left="284" w:firstLine="0"/>
      </w:pPr>
      <w:bookmarkStart w:id="65" w:name="_Toc104827088"/>
      <w:r>
        <w:t>56</w:t>
      </w:r>
      <w:r w:rsidR="00F457D1">
        <w:t xml:space="preserve">. </w:t>
      </w:r>
      <w:r w:rsidR="00172B3E">
        <w:t xml:space="preserve"> Verbale</w:t>
      </w:r>
      <w:r w:rsidR="00172B3E">
        <w:rPr>
          <w:spacing w:val="6"/>
        </w:rPr>
        <w:t xml:space="preserve"> </w:t>
      </w:r>
      <w:r w:rsidR="00172B3E">
        <w:t>n</w:t>
      </w:r>
      <w:r w:rsidR="00172B3E">
        <w:tab/>
        <w:t>di</w:t>
      </w:r>
      <w:r w:rsidR="00172B3E">
        <w:rPr>
          <w:spacing w:val="8"/>
        </w:rPr>
        <w:t xml:space="preserve"> definizione </w:t>
      </w:r>
      <w:r w:rsidR="00172B3E">
        <w:t>l’orario di inizio della prova e delle modalità di sorteggio della traccia della seconda prova scritta</w:t>
      </w:r>
      <w:r w:rsidR="00172B3E">
        <w:rPr>
          <w:spacing w:val="7"/>
        </w:rPr>
        <w:t xml:space="preserve"> </w:t>
      </w:r>
      <w:r w:rsidR="00172B3E">
        <w:t xml:space="preserve">per </w:t>
      </w:r>
      <w:bookmarkStart w:id="66" w:name="_Hlk103848048"/>
      <w:r w:rsidR="00172B3E">
        <w:t xml:space="preserve">le classi </w:t>
      </w:r>
      <w:r w:rsidR="00172B3E" w:rsidRPr="00225E69">
        <w:t>dello stesso indirizzo, articolazione, opzione presenti nell’istituzione scolastica</w:t>
      </w:r>
      <w:r w:rsidR="00172B3E">
        <w:t xml:space="preserve"> </w:t>
      </w:r>
      <w:bookmarkEnd w:id="66"/>
      <w:r w:rsidR="00172B3E">
        <w:t>(art. 20 comma 2 dell’o.m. 65/2022).</w:t>
      </w:r>
      <w:bookmarkEnd w:id="65"/>
    </w:p>
    <w:p w14:paraId="0AE44734" w14:textId="77777777" w:rsidR="00172B3E" w:rsidRDefault="00172B3E" w:rsidP="00172B3E">
      <w:pPr>
        <w:pStyle w:val="Corpotesto"/>
        <w:spacing w:before="7"/>
        <w:rPr>
          <w:b w:val="0"/>
          <w:sz w:val="23"/>
        </w:rPr>
      </w:pPr>
    </w:p>
    <w:p w14:paraId="728C3D13" w14:textId="77777777" w:rsidR="00172B3E" w:rsidRPr="00B62563" w:rsidRDefault="00172B3E" w:rsidP="00172B3E">
      <w:pPr>
        <w:pStyle w:val="Corpotesto"/>
      </w:pPr>
      <w:bookmarkStart w:id="67" w:name="_Hlk103846249"/>
      <w:r w:rsidRPr="00B62563">
        <w:t>Il giorno …......…. del mese di ……......…… dell’anno …...…. alle ore …...…. nei locali</w:t>
      </w:r>
      <w:r w:rsidRPr="00B62563">
        <w:rPr>
          <w:spacing w:val="-1"/>
        </w:rPr>
        <w:t xml:space="preserve"> </w:t>
      </w:r>
      <w:r w:rsidRPr="00B62563">
        <w:t>del ……………………….………………………</w:t>
      </w:r>
      <w:r w:rsidRPr="00B62563">
        <w:rPr>
          <w:spacing w:val="57"/>
        </w:rPr>
        <w:t xml:space="preserve"> </w:t>
      </w:r>
      <w:r w:rsidRPr="00B62563">
        <w:t>di</w:t>
      </w:r>
      <w:r w:rsidRPr="00B62563">
        <w:tab/>
        <w:t>……………………., i</w:t>
      </w:r>
      <w:r w:rsidRPr="00B62563">
        <w:rPr>
          <w:spacing w:val="23"/>
        </w:rPr>
        <w:t xml:space="preserve"> </w:t>
      </w:r>
      <w:r w:rsidRPr="00B62563">
        <w:t>presidenti</w:t>
      </w:r>
      <w:r w:rsidRPr="00B62563">
        <w:rPr>
          <w:spacing w:val="21"/>
        </w:rPr>
        <w:t xml:space="preserve"> </w:t>
      </w:r>
      <w:r w:rsidRPr="00B62563">
        <w:t>delle</w:t>
      </w:r>
      <w:r w:rsidRPr="00B62563">
        <w:rPr>
          <w:spacing w:val="23"/>
        </w:rPr>
        <w:t xml:space="preserve"> </w:t>
      </w:r>
      <w:r w:rsidRPr="00B62563">
        <w:t xml:space="preserve">commissioni……………………………………………………………………………………………………………………………………………………………………………………………………………………………………………………………………………………………, per le classi ………………………………………. presenti nell’istituzione scolastica …………………………………., per le quali si deve procedere all’elaborazione di proposte di traccia comuni, si riuniscono per definire di comune accordo </w:t>
      </w:r>
      <w:bookmarkStart w:id="68" w:name="_Hlk103847590"/>
      <w:r w:rsidRPr="00B62563">
        <w:t>l’orario di inizio della prova e le modalità di sorteggio della traccia tra le tre proposte predisposte ai sensi dell’ art. 20 comma 2 dell’o.m. 65/2022.</w:t>
      </w:r>
    </w:p>
    <w:p w14:paraId="09100209" w14:textId="77777777" w:rsidR="00172B3E" w:rsidRPr="00B62563" w:rsidRDefault="00172B3E" w:rsidP="00172B3E">
      <w:pPr>
        <w:pStyle w:val="Corpotesto"/>
      </w:pPr>
    </w:p>
    <w:p w14:paraId="462AB7C2" w14:textId="77777777" w:rsidR="00172B3E" w:rsidRPr="00B62563" w:rsidRDefault="00172B3E" w:rsidP="00172B3E">
      <w:pPr>
        <w:pStyle w:val="Corpotesto"/>
      </w:pPr>
      <w:r w:rsidRPr="00B62563">
        <w:t>Unicamente ai fini della presente riunione, viene individuato come segretario il Presidente ………………………………… .</w:t>
      </w:r>
    </w:p>
    <w:p w14:paraId="6FD878EC" w14:textId="77777777" w:rsidR="00172B3E" w:rsidRPr="00B62563" w:rsidRDefault="00172B3E" w:rsidP="00172B3E">
      <w:pPr>
        <w:pStyle w:val="Corpotesto"/>
      </w:pPr>
      <w:r w:rsidRPr="00B62563">
        <w:t>Viene stabilito all’unanimità / a maggioranza che la prova avrà inizio, in tutte le classi coinvolte, alle ore ……………. .</w:t>
      </w:r>
    </w:p>
    <w:p w14:paraId="5EA3E1B4" w14:textId="77777777" w:rsidR="00172B3E" w:rsidRPr="00B62563" w:rsidRDefault="00172B3E" w:rsidP="00172B3E">
      <w:pPr>
        <w:pStyle w:val="Corpotesto"/>
      </w:pPr>
      <w:r w:rsidRPr="00B62563">
        <w:t>Parere contrario viene espresso dal Presidente ……………………………… per i seguenti motivi …………………………………………………………………… .</w:t>
      </w:r>
    </w:p>
    <w:p w14:paraId="5016ACDA" w14:textId="77777777" w:rsidR="00172B3E" w:rsidRPr="00B62563" w:rsidRDefault="00172B3E" w:rsidP="00172B3E">
      <w:pPr>
        <w:pStyle w:val="Corpotesto"/>
      </w:pPr>
      <w:r w:rsidRPr="00B62563">
        <w:t>Vengono definite all’unanimità / a maggioranza le seguenti modalità di sorteggio della traccia:</w:t>
      </w:r>
    </w:p>
    <w:p w14:paraId="10F207B5" w14:textId="77777777" w:rsidR="00172B3E" w:rsidRPr="00B62563" w:rsidRDefault="00172B3E" w:rsidP="00172B3E">
      <w:pPr>
        <w:pStyle w:val="Corpotesto"/>
      </w:pPr>
      <w:r w:rsidRPr="00B62563">
        <w:t>la traccia verrà sorteggiata dal Presidente ………………………………… della commissione …………….…………………………………………………………………………………………………………………………………………………………………………………………………………………………………………. .</w:t>
      </w:r>
    </w:p>
    <w:p w14:paraId="301E5C6F" w14:textId="77777777" w:rsidR="00172B3E" w:rsidRPr="00B62563" w:rsidRDefault="00172B3E" w:rsidP="00172B3E">
      <w:pPr>
        <w:pStyle w:val="Corpotesto"/>
      </w:pPr>
      <w:r w:rsidRPr="00B62563">
        <w:t>Parere contrario viene espresso dal Presidente ……………………………… per i seguenti motivi …………………………………………………………………… .</w:t>
      </w:r>
    </w:p>
    <w:p w14:paraId="17CCD236" w14:textId="77777777" w:rsidR="00172B3E" w:rsidRPr="00B62563" w:rsidRDefault="00172B3E" w:rsidP="00172B3E">
      <w:pPr>
        <w:pStyle w:val="Corpotesto"/>
      </w:pPr>
      <w:r w:rsidRPr="00B62563">
        <w:t>Viene inoltre stabilito che le tre proposte di traccia, in buste chiuse e sigillate, verranno conservate, a cura del Presidente sopra individuato, nell’armadio della commissione ………………….. chiuso a chiave o nella cassaforte dell’istituzione scolastica.</w:t>
      </w:r>
      <w:bookmarkEnd w:id="67"/>
      <w:bookmarkEnd w:id="68"/>
    </w:p>
    <w:p w14:paraId="27A92AD3" w14:textId="77777777" w:rsidR="00172B3E" w:rsidRPr="00B62563" w:rsidRDefault="00172B3E" w:rsidP="00172B3E">
      <w:pPr>
        <w:pStyle w:val="Corpotesto"/>
        <w:tabs>
          <w:tab w:val="left" w:leader="dot" w:pos="3152"/>
        </w:tabs>
        <w:spacing w:before="1"/>
      </w:pPr>
      <w:r w:rsidRPr="00B62563">
        <w:t>Alle</w:t>
      </w:r>
      <w:r w:rsidRPr="00B62563">
        <w:rPr>
          <w:spacing w:val="-2"/>
        </w:rPr>
        <w:t xml:space="preserve"> </w:t>
      </w:r>
      <w:r w:rsidRPr="00B62563">
        <w:t>ore</w:t>
      </w:r>
      <w:r w:rsidRPr="00B62563">
        <w:tab/>
        <w:t>viene redatto il presente verbale, che viene</w:t>
      </w:r>
      <w:r w:rsidRPr="00B62563">
        <w:rPr>
          <w:spacing w:val="-1"/>
        </w:rPr>
        <w:t xml:space="preserve"> </w:t>
      </w:r>
      <w:r w:rsidRPr="00B62563">
        <w:t>firmato da tutti i presidenti delle commissioni coinvolte e inserito nei rispettivi registri dei verbali.</w:t>
      </w:r>
    </w:p>
    <w:p w14:paraId="1FDCA5E3" w14:textId="77777777" w:rsidR="00172B3E" w:rsidRPr="00B62563" w:rsidRDefault="00172B3E" w:rsidP="00172B3E">
      <w:pPr>
        <w:pStyle w:val="Corpotesto"/>
        <w:tabs>
          <w:tab w:val="left" w:pos="5974"/>
        </w:tabs>
        <w:ind w:right="491"/>
      </w:pPr>
      <w:r w:rsidRPr="00B62563">
        <w:t>I</w:t>
      </w:r>
      <w:r w:rsidRPr="00B62563">
        <w:rPr>
          <w:spacing w:val="-4"/>
        </w:rPr>
        <w:t xml:space="preserve"> </w:t>
      </w:r>
      <w:r w:rsidRPr="00B62563">
        <w:t>PRESIDENTI                                                                                             IL SEGRETARIO</w:t>
      </w:r>
    </w:p>
    <w:p w14:paraId="6ED4C902" w14:textId="77777777" w:rsidR="00172B3E" w:rsidRPr="00B62563" w:rsidRDefault="00172B3E" w:rsidP="00172B3E">
      <w:pPr>
        <w:pStyle w:val="Corpotesto"/>
      </w:pPr>
    </w:p>
    <w:p w14:paraId="74303FDE" w14:textId="77777777" w:rsidR="00172B3E" w:rsidRPr="00B62563" w:rsidRDefault="00172B3E" w:rsidP="00172B3E">
      <w:pPr>
        <w:pStyle w:val="Corpotesto"/>
        <w:spacing w:line="480" w:lineRule="auto"/>
        <w:ind w:right="-1"/>
        <w:rPr>
          <w:spacing w:val="-1"/>
        </w:rPr>
      </w:pPr>
      <w:r w:rsidRPr="00B62563">
        <w:t>………………………………………….                                    ………………………………</w:t>
      </w:r>
      <w:r w:rsidRPr="00B62563">
        <w:tab/>
      </w:r>
    </w:p>
    <w:p w14:paraId="7A0F2872" w14:textId="77777777" w:rsidR="00172B3E" w:rsidRPr="00B62563" w:rsidRDefault="00172B3E" w:rsidP="00172B3E">
      <w:pPr>
        <w:pStyle w:val="Corpotesto"/>
        <w:tabs>
          <w:tab w:val="left" w:pos="5974"/>
        </w:tabs>
        <w:spacing w:line="480" w:lineRule="auto"/>
        <w:ind w:right="2170"/>
      </w:pPr>
      <w:r w:rsidRPr="00B62563">
        <w:t>………………………………………….</w:t>
      </w:r>
    </w:p>
    <w:p w14:paraId="328FA6E9" w14:textId="08A24035" w:rsidR="00B0146D" w:rsidRDefault="00172B3E" w:rsidP="00172B3E">
      <w:pPr>
        <w:pStyle w:val="Corpotesto"/>
        <w:tabs>
          <w:tab w:val="left" w:pos="5974"/>
        </w:tabs>
        <w:spacing w:line="480" w:lineRule="auto"/>
        <w:ind w:right="2170"/>
      </w:pPr>
      <w:r w:rsidRPr="00B62563">
        <w:t>………………………………………….</w:t>
      </w:r>
    </w:p>
    <w:p w14:paraId="5385E76D" w14:textId="77777777" w:rsidR="00B0146D" w:rsidRDefault="00B0146D">
      <w:pPr>
        <w:rPr>
          <w:b/>
          <w:lang w:eastAsia="en-US"/>
        </w:rPr>
      </w:pPr>
      <w:r>
        <w:br w:type="page"/>
      </w:r>
    </w:p>
    <w:p w14:paraId="62D7B75C" w14:textId="77777777" w:rsidR="00172B3E" w:rsidRDefault="00172B3E" w:rsidP="00172B3E">
      <w:pPr>
        <w:pStyle w:val="Corpotesto"/>
        <w:tabs>
          <w:tab w:val="left" w:pos="5974"/>
        </w:tabs>
        <w:spacing w:line="480" w:lineRule="auto"/>
        <w:ind w:right="2170"/>
      </w:pPr>
    </w:p>
    <w:p w14:paraId="4C02F81C" w14:textId="1C5045AF" w:rsidR="00172B3E" w:rsidRDefault="00A036EB" w:rsidP="00172B3E">
      <w:pPr>
        <w:pStyle w:val="Titolo1"/>
        <w:ind w:left="284" w:right="372"/>
      </w:pPr>
      <w:bookmarkStart w:id="69" w:name="_Toc104827089"/>
      <w:r>
        <w:t>57</w:t>
      </w:r>
      <w:r w:rsidR="00172B3E">
        <w:t>. Verbale n. …...… delle operazioni per la elaborazione delle tre proposte di traccia relative alla seconda prova scritta ai sensi dell’articolo 20 comma 2 dell’o.m. 65/2022</w:t>
      </w:r>
      <w:bookmarkEnd w:id="69"/>
    </w:p>
    <w:p w14:paraId="28F51E3E"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di …………………….,, si riuniscono, come previsto dall’articolo 20 comma 2 dell’o.m. 65/2022, i docenti titolari della disciplina oggetto della seconda prova di tutte le sottocommissioni operanti nella scuola, per tutte le classi quinte dell’indirizzo / articolazione / opzione ……………………………………….. presenti nell’istituzione scolastica, per elaborare tre proposte di tracce, sulla base delle informazioni contenute nei documenti del consiglio di classe di tutte le classi coinvolte, tra le quali verrà sorteggiata, il giorno dello svolgimento della seconda prova scritta, la traccia che verrà svolta in tutte le classi coinvolte.</w:t>
      </w:r>
    </w:p>
    <w:p w14:paraId="5E9602B8" w14:textId="77777777" w:rsidR="00172B3E" w:rsidRPr="00B0146D" w:rsidRDefault="00172B3E" w:rsidP="00172B3E">
      <w:pPr>
        <w:pStyle w:val="Corpotesto"/>
        <w:spacing w:before="1"/>
        <w:ind w:right="140"/>
        <w:rPr>
          <w:b w:val="0"/>
          <w:bCs/>
        </w:rPr>
      </w:pPr>
      <w:r w:rsidRPr="00B0146D">
        <w:rPr>
          <w:b w:val="0"/>
          <w:bCs/>
        </w:rPr>
        <w:t>Sono presenti:</w:t>
      </w:r>
    </w:p>
    <w:p w14:paraId="3BF330A6" w14:textId="77777777" w:rsidR="00172B3E" w:rsidRPr="00B0146D" w:rsidRDefault="00172B3E" w:rsidP="00172B3E">
      <w:pPr>
        <w:pStyle w:val="Corpotesto"/>
        <w:spacing w:before="1"/>
        <w:ind w:right="140"/>
        <w:rPr>
          <w:b w:val="0"/>
          <w:bCs/>
        </w:rPr>
      </w:pPr>
      <w:bookmarkStart w:id="70" w:name="_Hlk103850189"/>
      <w:r w:rsidRPr="00B0146D">
        <w:rPr>
          <w:b w:val="0"/>
          <w:bCs/>
        </w:rPr>
        <w:t>il prof.</w:t>
      </w:r>
      <w:r w:rsidRPr="00B0146D">
        <w:rPr>
          <w:b w:val="0"/>
          <w:bCs/>
          <w:spacing w:val="-13"/>
        </w:rPr>
        <w:t xml:space="preserve"> </w:t>
      </w:r>
      <w:r w:rsidRPr="00B0146D">
        <w:rPr>
          <w:b w:val="0"/>
          <w:bCs/>
        </w:rPr>
        <w:t>…………..............…………………… della commissione …………… per la classe ………………;</w:t>
      </w:r>
    </w:p>
    <w:bookmarkEnd w:id="70"/>
    <w:p w14:paraId="7B9E280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7D7322B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45086023"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6D5CF076"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2181BF3A" w14:textId="77777777" w:rsidR="00172B3E" w:rsidRPr="00B0146D" w:rsidRDefault="00172B3E" w:rsidP="00172B3E">
      <w:pPr>
        <w:pStyle w:val="Corpotesto"/>
        <w:ind w:right="140"/>
        <w:rPr>
          <w:b w:val="0"/>
          <w:bCs/>
        </w:rPr>
      </w:pPr>
    </w:p>
    <w:p w14:paraId="0991DE54" w14:textId="77777777" w:rsidR="00172B3E" w:rsidRPr="00B0146D" w:rsidRDefault="00172B3E" w:rsidP="00172B3E">
      <w:pPr>
        <w:pStyle w:val="Corpotesto"/>
        <w:ind w:right="140"/>
        <w:rPr>
          <w:b w:val="0"/>
          <w:bCs/>
        </w:rPr>
      </w:pPr>
      <w:r w:rsidRPr="00B0146D">
        <w:rPr>
          <w:b w:val="0"/>
          <w:bCs/>
        </w:rPr>
        <w:t>Unicamente ai fini della presente riunione, viene individuato come presidente il prof. …………………………………… e come segretario il prof. ………………………………… .</w:t>
      </w:r>
    </w:p>
    <w:p w14:paraId="3C0AF037"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dell’o.m. 65/2022, in base alle quali la seconda prova è “predisposta, con le modalità di cui all’art. 20, in conformità ai quadri di riferimento allegati al d.m. n. 769 del 2018, affinché detta prova sia aderente alle attività didattiche effettivamente svolte nel corso dell’anno scolastico sulle specifiche discipline di indirizzo” e richiama le disposizioni di cui all’articolo 20 comma 2: “Per tutte le classi quinte dello stesso indirizzo, articolazione, opzione presenti nell’istituzione scolastica i docenti titolari della disciplina oggetto della seconda prova di tutte le sottocommissioni operanti nella scuola elaborano collegialmente, entro il 22 giugno, tre proposte di tracce, sulla base delle informazioni contenute nei documenti del consiglio di classe di tutte le classi coinvolte; tra tali proposte viene sorteggiata, il giorno dello svolgimento della seconda prova scritta, la traccia che verrà svolta in tutte le classi coinvolte.”. </w:t>
      </w:r>
    </w:p>
    <w:p w14:paraId="0AAE5490"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 xml:space="preserve">vengono </w:t>
      </w:r>
      <w:r w:rsidRPr="00B0146D">
        <w:rPr>
          <w:b w:val="0"/>
          <w:bCs/>
          <w:spacing w:val="9"/>
        </w:rPr>
        <w:t>predisposte</w:t>
      </w:r>
      <w:r w:rsidRPr="00B0146D">
        <w:rPr>
          <w:b w:val="0"/>
          <w:bCs/>
        </w:rPr>
        <w:t xml:space="preserve"> le tre proposte di traccia che vengono chiuse in buste sigillate e consegnate al Presidente della commissione …………… che, come stabilito nel verbale</w:t>
      </w:r>
      <w:r w:rsidRPr="00B0146D">
        <w:rPr>
          <w:rStyle w:val="Rimandonotaapidipagina"/>
          <w:b w:val="0"/>
          <w:bCs/>
        </w:rPr>
        <w:footnoteReference w:id="24"/>
      </w:r>
      <w:r w:rsidRPr="00B0146D">
        <w:rPr>
          <w:b w:val="0"/>
          <w:bCs/>
        </w:rPr>
        <w:t xml:space="preserve"> …………………., presiederà al sorteggio, affinché siano conservate nell’armadio della commissione ………………….. chiuso a chiave o nella cassaforte dell’istituzione scolastica, come previsto nel suddetto verbale.</w:t>
      </w:r>
    </w:p>
    <w:p w14:paraId="5CEEBEF9" w14:textId="77777777" w:rsidR="00172B3E" w:rsidRPr="00B0146D" w:rsidRDefault="00172B3E" w:rsidP="00172B3E">
      <w:pPr>
        <w:pStyle w:val="Corpotesto"/>
        <w:spacing w:before="10"/>
        <w:ind w:right="140"/>
        <w:rPr>
          <w:b w:val="0"/>
          <w:bCs/>
        </w:rPr>
      </w:pPr>
    </w:p>
    <w:p w14:paraId="4E214C2B"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6E73F52B" w14:textId="77777777" w:rsidR="00172B3E" w:rsidRPr="00B0146D" w:rsidRDefault="00172B3E" w:rsidP="00172B3E">
      <w:pPr>
        <w:pStyle w:val="Corpotesto"/>
        <w:ind w:right="140"/>
        <w:rPr>
          <w:b w:val="0"/>
          <w:bCs/>
        </w:rPr>
      </w:pPr>
    </w:p>
    <w:p w14:paraId="719173DF" w14:textId="5DF7F3C5" w:rsid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0C4FBBC3" w14:textId="77777777" w:rsidR="00B0146D" w:rsidRDefault="00B0146D">
      <w:pPr>
        <w:rPr>
          <w:bCs/>
          <w:lang w:eastAsia="en-US"/>
        </w:rPr>
      </w:pPr>
      <w:r>
        <w:rPr>
          <w:b/>
          <w:bCs/>
        </w:rPr>
        <w:br w:type="page"/>
      </w:r>
    </w:p>
    <w:p w14:paraId="131D1694" w14:textId="77777777" w:rsidR="00172B3E" w:rsidRPr="00B0146D" w:rsidRDefault="00172B3E" w:rsidP="00172B3E">
      <w:pPr>
        <w:pStyle w:val="Corpotesto"/>
        <w:tabs>
          <w:tab w:val="left" w:pos="5710"/>
        </w:tabs>
        <w:ind w:right="140"/>
        <w:jc w:val="center"/>
        <w:rPr>
          <w:b w:val="0"/>
          <w:bCs/>
        </w:rPr>
      </w:pPr>
    </w:p>
    <w:p w14:paraId="74171896" w14:textId="77777777" w:rsidR="00172B3E" w:rsidRDefault="00172B3E" w:rsidP="00172B3E">
      <w:pPr>
        <w:pStyle w:val="Corpotesto"/>
        <w:ind w:right="140"/>
      </w:pPr>
    </w:p>
    <w:p w14:paraId="351725F5" w14:textId="55FD6A13" w:rsidR="00172B3E" w:rsidRDefault="00A036EB" w:rsidP="00172B3E">
      <w:pPr>
        <w:pStyle w:val="Titolo1"/>
        <w:ind w:left="284" w:right="372"/>
      </w:pPr>
      <w:bookmarkStart w:id="71" w:name="_Toc104827090"/>
      <w:r>
        <w:t>58</w:t>
      </w:r>
      <w:r w:rsidR="00172B3E">
        <w:t>.  Verbale n. …...… delle operazioni per la elaborazione delle tre proposte di traccia relative alla seconda prova scritta ai sensi dell’articolo 20 comma 3 dell’o.m. 65/2022</w:t>
      </w:r>
      <w:bookmarkEnd w:id="71"/>
    </w:p>
    <w:p w14:paraId="5417FE65" w14:textId="77777777" w:rsidR="00172B3E" w:rsidRDefault="00172B3E" w:rsidP="00172B3E">
      <w:pPr>
        <w:pStyle w:val="Corpotesto"/>
        <w:spacing w:before="7"/>
        <w:rPr>
          <w:i/>
          <w:sz w:val="23"/>
        </w:rPr>
      </w:pPr>
    </w:p>
    <w:p w14:paraId="37875317"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di …………………….,</w:t>
      </w:r>
    </w:p>
    <w:p w14:paraId="5D8B707F" w14:textId="77777777" w:rsidR="00172B3E" w:rsidRPr="00B0146D" w:rsidRDefault="00172B3E" w:rsidP="00172B3E">
      <w:pPr>
        <w:pStyle w:val="Corpotesto"/>
        <w:ind w:right="140"/>
        <w:rPr>
          <w:b w:val="0"/>
          <w:bCs/>
        </w:rPr>
      </w:pPr>
      <w:r w:rsidRPr="00B0146D">
        <w:rPr>
          <w:b w:val="0"/>
          <w:bCs/>
        </w:rPr>
        <w:t>adibiti a suo ufficio, si riunisce la sottocommissione n. …………/sez. ……..., costituita per lo svolgimento dell’esame di Stato conclusivo del secondo ciclo di istruzione, al fine di procedere, ai sensi dell’articolo 20 comma 3 dell’o.m. 65/2022, all’elaborazione delle tre proposte di traccia della seconda prova scritta per la classe ……… ai sensi dell’articolo 20 comma 3 dell’o.m. 65/2022.</w:t>
      </w:r>
    </w:p>
    <w:p w14:paraId="49679B7E" w14:textId="77777777" w:rsidR="00172B3E" w:rsidRPr="00B0146D" w:rsidRDefault="00172B3E" w:rsidP="00172B3E">
      <w:pPr>
        <w:pStyle w:val="Corpotesto"/>
        <w:ind w:right="140"/>
        <w:rPr>
          <w:b w:val="0"/>
          <w:bCs/>
        </w:rPr>
      </w:pPr>
    </w:p>
    <w:p w14:paraId="26C50512" w14:textId="77777777" w:rsidR="00172B3E" w:rsidRPr="00B0146D" w:rsidRDefault="00172B3E" w:rsidP="00172B3E">
      <w:pPr>
        <w:pStyle w:val="Corpotesto"/>
        <w:spacing w:before="1"/>
        <w:ind w:right="140"/>
        <w:rPr>
          <w:b w:val="0"/>
          <w:bCs/>
        </w:rPr>
      </w:pPr>
      <w:r w:rsidRPr="00B0146D">
        <w:rPr>
          <w:b w:val="0"/>
          <w:bCs/>
        </w:rPr>
        <w:t>Sono presenti il presidente</w:t>
      </w:r>
      <w:r w:rsidRPr="00B0146D">
        <w:rPr>
          <w:b w:val="0"/>
          <w:bCs/>
          <w:vertAlign w:val="superscript"/>
        </w:rPr>
        <w:t>1</w:t>
      </w:r>
      <w:r w:rsidRPr="00B0146D">
        <w:rPr>
          <w:b w:val="0"/>
          <w:bCs/>
        </w:rPr>
        <w:t>, prof.</w:t>
      </w:r>
      <w:r w:rsidRPr="00B0146D">
        <w:rPr>
          <w:b w:val="0"/>
          <w:bCs/>
          <w:spacing w:val="-13"/>
        </w:rPr>
        <w:t xml:space="preserve"> </w:t>
      </w:r>
      <w:r w:rsidRPr="00B0146D">
        <w:rPr>
          <w:b w:val="0"/>
          <w:bCs/>
        </w:rPr>
        <w:t>…………..............…………………………………..……….</w:t>
      </w:r>
    </w:p>
    <w:p w14:paraId="6F604446" w14:textId="77777777" w:rsidR="00172B3E" w:rsidRPr="00B0146D" w:rsidRDefault="00172B3E" w:rsidP="00172B3E">
      <w:pPr>
        <w:pStyle w:val="Corpotesto"/>
        <w:ind w:right="140"/>
        <w:rPr>
          <w:b w:val="0"/>
          <w:bCs/>
        </w:rPr>
      </w:pPr>
      <w:r w:rsidRPr="00B0146D">
        <w:rPr>
          <w:b w:val="0"/>
          <w:bCs/>
        </w:rPr>
        <w:t>e i commissari, proff.</w:t>
      </w:r>
      <w:r w:rsidRPr="00B0146D">
        <w:rPr>
          <w:b w:val="0"/>
          <w:bCs/>
          <w:spacing w:val="-2"/>
        </w:rPr>
        <w:t xml:space="preserve"> </w:t>
      </w:r>
      <w:r w:rsidRPr="00B0146D">
        <w:rPr>
          <w:b w:val="0"/>
          <w:bCs/>
        </w:rPr>
        <w:t>…………………………..…………………………………………………..</w:t>
      </w:r>
    </w:p>
    <w:p w14:paraId="5B282F3C" w14:textId="77777777" w:rsidR="00172B3E" w:rsidRPr="00B0146D" w:rsidRDefault="00172B3E" w:rsidP="00172B3E">
      <w:pPr>
        <w:pStyle w:val="Corpotesto"/>
        <w:ind w:right="140"/>
        <w:rPr>
          <w:b w:val="0"/>
          <w:bCs/>
        </w:rPr>
      </w:pPr>
      <w:r w:rsidRPr="00B0146D">
        <w:rPr>
          <w:b w:val="0"/>
          <w:bCs/>
        </w:rPr>
        <w:t>..........................................................................................................................................................</w:t>
      </w:r>
    </w:p>
    <w:p w14:paraId="2FA8E9BD" w14:textId="77777777" w:rsidR="00172B3E" w:rsidRPr="00B0146D" w:rsidRDefault="00172B3E" w:rsidP="00172B3E">
      <w:pPr>
        <w:pStyle w:val="Corpotesto"/>
        <w:ind w:right="140"/>
        <w:rPr>
          <w:b w:val="0"/>
          <w:bCs/>
        </w:rPr>
      </w:pPr>
      <w:r w:rsidRPr="00B0146D">
        <w:rPr>
          <w:b w:val="0"/>
          <w:bCs/>
        </w:rPr>
        <w:t>..........................................................................................................................................................</w:t>
      </w:r>
    </w:p>
    <w:p w14:paraId="7E1BC26F" w14:textId="77777777" w:rsidR="00172B3E" w:rsidRPr="00B0146D" w:rsidRDefault="00172B3E" w:rsidP="00172B3E">
      <w:pPr>
        <w:pStyle w:val="Corpotesto"/>
        <w:ind w:right="140"/>
        <w:rPr>
          <w:b w:val="0"/>
          <w:bCs/>
        </w:rPr>
      </w:pPr>
    </w:p>
    <w:p w14:paraId="09FF272C"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dell’o.m. 65/2022, in base alle quali la seconda prova è “predisposta, con le modalità di cui all’art. 20, in conformità ai quadri di riferimento allegati al d.m. n. 769 del 2018, affinché detta prova sia aderente alle attività didattiche effettivamente svolte nel corso dell’anno scolastico sulle specifiche discipline di indirizzo” e richiama le disposizioni di cui all’articolo 20 comma 3: “Quando nell’istituzione scolastica è presente un’unica classe di un determinato indirizzo, articolazione, opzione, l’elaborazione delle tre proposte di tracce è effettuata dalla singola sottocommissione, entro il 22 giugno, sulla base delle informazioni contenute nel documento del consiglio di classe e delle proposte avanzate dal docente titolare della disciplina oggetto della prova. Il giorno dello svolgimento della seconda prova scritta si procede al sorteggio”. </w:t>
      </w:r>
    </w:p>
    <w:p w14:paraId="1C8E666E"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la</w:t>
      </w:r>
      <w:r w:rsidRPr="00B0146D">
        <w:rPr>
          <w:b w:val="0"/>
          <w:bCs/>
        </w:rPr>
        <w:t xml:space="preserve"> </w:t>
      </w:r>
      <w:r w:rsidRPr="00B0146D">
        <w:rPr>
          <w:b w:val="0"/>
          <w:bCs/>
          <w:spacing w:val="9"/>
        </w:rPr>
        <w:t>sottocommissione</w:t>
      </w:r>
      <w:r w:rsidRPr="00B0146D">
        <w:rPr>
          <w:b w:val="0"/>
          <w:bCs/>
        </w:rPr>
        <w:t xml:space="preserve"> </w:t>
      </w:r>
      <w:r w:rsidRPr="00B0146D">
        <w:rPr>
          <w:b w:val="0"/>
          <w:bCs/>
          <w:spacing w:val="9"/>
        </w:rPr>
        <w:t>predispone</w:t>
      </w:r>
      <w:r w:rsidRPr="00B0146D">
        <w:rPr>
          <w:b w:val="0"/>
          <w:bCs/>
        </w:rPr>
        <w:t xml:space="preserve"> le tre proposte di traccia che vengono chiuse in buste sigillate e consegnate al Presidente, affinché siano conservate nell’armadio della sottocommissione chiuso a chiave o nella cassaforte dell’istituzione scolastica.</w:t>
      </w:r>
    </w:p>
    <w:p w14:paraId="1DFC3A38" w14:textId="77777777" w:rsidR="00172B3E" w:rsidRPr="00B0146D" w:rsidRDefault="00172B3E" w:rsidP="00172B3E">
      <w:pPr>
        <w:pStyle w:val="Corpotesto"/>
        <w:ind w:right="140"/>
        <w:rPr>
          <w:b w:val="0"/>
          <w:bCs/>
        </w:rPr>
      </w:pPr>
      <w:r w:rsidRPr="00B0146D">
        <w:rPr>
          <w:b w:val="0"/>
          <w:bCs/>
        </w:rPr>
        <w:t>La durata della prova viene fissata in ore ....................….</w:t>
      </w:r>
    </w:p>
    <w:p w14:paraId="705228EB" w14:textId="77777777" w:rsidR="00172B3E" w:rsidRPr="00B0146D" w:rsidRDefault="00172B3E" w:rsidP="00172B3E">
      <w:pPr>
        <w:pStyle w:val="Corpotesto"/>
        <w:spacing w:before="10"/>
        <w:ind w:right="140"/>
        <w:rPr>
          <w:b w:val="0"/>
          <w:bCs/>
        </w:rPr>
      </w:pPr>
    </w:p>
    <w:p w14:paraId="1AF8B084"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51987638" w14:textId="77777777" w:rsidR="00172B3E" w:rsidRPr="00B0146D" w:rsidRDefault="00172B3E" w:rsidP="00172B3E">
      <w:pPr>
        <w:pStyle w:val="Corpotesto"/>
        <w:ind w:right="140"/>
        <w:rPr>
          <w:b w:val="0"/>
          <w:bCs/>
        </w:rPr>
      </w:pPr>
    </w:p>
    <w:p w14:paraId="60FC1A02" w14:textId="77777777" w:rsidR="00172B3E" w:rsidRP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427EAC7F" w14:textId="77777777" w:rsidR="00172B3E" w:rsidRPr="00B0146D" w:rsidRDefault="00172B3E" w:rsidP="00172B3E">
      <w:pPr>
        <w:pStyle w:val="Corpotesto"/>
        <w:ind w:right="140"/>
        <w:rPr>
          <w:b w:val="0"/>
          <w:bCs/>
        </w:rPr>
      </w:pPr>
    </w:p>
    <w:p w14:paraId="10AC61F3" w14:textId="77777777" w:rsidR="00172B3E" w:rsidRPr="00B0146D" w:rsidRDefault="00172B3E" w:rsidP="00172B3E">
      <w:pPr>
        <w:pStyle w:val="Corpotesto"/>
        <w:tabs>
          <w:tab w:val="left" w:pos="5628"/>
        </w:tabs>
        <w:ind w:right="140"/>
        <w:jc w:val="center"/>
        <w:rPr>
          <w:b w:val="0"/>
          <w:bCs/>
        </w:rPr>
      </w:pPr>
      <w:r w:rsidRPr="00B0146D">
        <w:rPr>
          <w:b w:val="0"/>
          <w:bCs/>
        </w:rPr>
        <w:t>…………….……......................</w:t>
      </w:r>
      <w:r w:rsidRPr="00B0146D">
        <w:rPr>
          <w:b w:val="0"/>
          <w:bCs/>
        </w:rPr>
        <w:tab/>
        <w:t>.........................………..</w:t>
      </w:r>
    </w:p>
    <w:p w14:paraId="40366AA3" w14:textId="77777777" w:rsidR="00172B3E" w:rsidRDefault="00172B3E" w:rsidP="00172B3E">
      <w:pPr>
        <w:pStyle w:val="Corpotesto"/>
      </w:pPr>
    </w:p>
    <w:p w14:paraId="02A5D45F" w14:textId="77777777" w:rsidR="00172B3E" w:rsidRDefault="00172B3E" w:rsidP="00172B3E">
      <w:pPr>
        <w:pStyle w:val="Corpotesto"/>
      </w:pPr>
    </w:p>
    <w:p w14:paraId="2ED0FC3B" w14:textId="77777777" w:rsidR="00172B3E" w:rsidRDefault="00172B3E" w:rsidP="00172B3E">
      <w:pPr>
        <w:pStyle w:val="Corpotesto"/>
        <w:spacing w:before="11"/>
        <w:rPr>
          <w:sz w:val="19"/>
        </w:rPr>
      </w:pPr>
      <w:r>
        <w:rPr>
          <w:noProof/>
        </w:rPr>
        <mc:AlternateContent>
          <mc:Choice Requires="wps">
            <w:drawing>
              <wp:anchor distT="0" distB="0" distL="0" distR="0" simplePos="0" relativeHeight="251659264" behindDoc="1" locked="0" layoutInCell="1" allowOverlap="1" wp14:anchorId="41B3E4AD" wp14:editId="2D589E36">
                <wp:simplePos x="0" y="0"/>
                <wp:positionH relativeFrom="page">
                  <wp:posOffset>719455</wp:posOffset>
                </wp:positionH>
                <wp:positionV relativeFrom="paragraph">
                  <wp:posOffset>170815</wp:posOffset>
                </wp:positionV>
                <wp:extent cx="1829435" cy="7620"/>
                <wp:effectExtent l="0" t="0" r="381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D843" id="Rettangolo 1" o:spid="_x0000_s1026" style="position:absolute;margin-left:56.65pt;margin-top:13.45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" fillcolor="black" stroked="f">
                <w10:wrap type="topAndBottom" anchorx="page"/>
              </v:rect>
            </w:pict>
          </mc:Fallback>
        </mc:AlternateContent>
      </w:r>
    </w:p>
    <w:p w14:paraId="2269345C" w14:textId="2178D929" w:rsidR="00B0146D" w:rsidRDefault="00172B3E" w:rsidP="00172B3E">
      <w:pPr>
        <w:spacing w:before="76"/>
        <w:ind w:left="441" w:right="368" w:hanging="229"/>
        <w:jc w:val="both"/>
        <w:rPr>
          <w:sz w:val="16"/>
        </w:rPr>
      </w:pPr>
      <w:r>
        <w:rPr>
          <w:sz w:val="16"/>
          <w:vertAlign w:val="superscript"/>
        </w:rPr>
        <w:t>1</w:t>
      </w:r>
      <w:r>
        <w:rPr>
          <w:sz w:val="16"/>
        </w:rPr>
        <w:t xml:space="preserve"> Il Presidente dirige, organizza e coordina tutte le operazioni d’esame. Vigila sui lavori delle sottocommissioni che presiede, assicurando presenza e partecipazione costante. </w:t>
      </w:r>
      <w:r>
        <w:rPr>
          <w:spacing w:val="-2"/>
          <w:sz w:val="16"/>
        </w:rPr>
        <w:t xml:space="preserve">Per </w:t>
      </w:r>
      <w:r>
        <w:rPr>
          <w:sz w:val="16"/>
        </w:rPr>
        <w:t>garantire la funzionalità delle sottocommissioni stesse, può delegare un proprio sostituto; al sostituto, tra l’altro, può affidare, il giorno della prima prova scritta, il plico contenente le tracce per la riproduzione dei</w:t>
      </w:r>
      <w:r>
        <w:rPr>
          <w:spacing w:val="-3"/>
          <w:sz w:val="16"/>
        </w:rPr>
        <w:t xml:space="preserve"> </w:t>
      </w:r>
      <w:r>
        <w:rPr>
          <w:sz w:val="16"/>
        </w:rPr>
        <w:t>testi e la successiva</w:t>
      </w:r>
      <w:r w:rsidRPr="00667E3F">
        <w:rPr>
          <w:sz w:val="16"/>
        </w:rPr>
        <w:t xml:space="preserve"> </w:t>
      </w:r>
      <w:r>
        <w:rPr>
          <w:sz w:val="16"/>
        </w:rPr>
        <w:t>consegna ai candidati.</w:t>
      </w:r>
    </w:p>
    <w:p w14:paraId="342FC8F2" w14:textId="77777777" w:rsidR="00B0146D" w:rsidRDefault="00B0146D">
      <w:pPr>
        <w:rPr>
          <w:sz w:val="16"/>
        </w:rPr>
      </w:pPr>
      <w:r>
        <w:rPr>
          <w:sz w:val="16"/>
        </w:rPr>
        <w:br w:type="page"/>
      </w:r>
    </w:p>
    <w:p w14:paraId="0F1B32CF" w14:textId="77777777" w:rsidR="00172B3E" w:rsidRDefault="00172B3E" w:rsidP="00172B3E">
      <w:pPr>
        <w:spacing w:before="76"/>
        <w:ind w:left="441" w:right="368" w:hanging="229"/>
        <w:jc w:val="both"/>
        <w:rPr>
          <w:sz w:val="16"/>
        </w:rPr>
      </w:pPr>
    </w:p>
    <w:p w14:paraId="390A7E7F" w14:textId="77777777" w:rsidR="00172B3E" w:rsidRDefault="00172B3E" w:rsidP="00411F8E">
      <w:pPr>
        <w:pStyle w:val="Titolo1"/>
        <w:numPr>
          <w:ilvl w:val="0"/>
          <w:numId w:val="21"/>
        </w:numPr>
        <w:tabs>
          <w:tab w:val="num" w:pos="720"/>
        </w:tabs>
      </w:pPr>
      <w:r>
        <w:t xml:space="preserve"> </w:t>
      </w:r>
      <w:bookmarkStart w:id="72" w:name="_Toc104827091"/>
      <w:r>
        <w:t xml:space="preserve">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di apertura del plico ministeriale telematico e di consegna dei testi della prima prova scritta.</w:t>
      </w:r>
      <w:bookmarkEnd w:id="72"/>
    </w:p>
    <w:p w14:paraId="62A39624" w14:textId="77777777" w:rsidR="00172B3E" w:rsidRDefault="00172B3E" w:rsidP="00172B3E">
      <w:pPr>
        <w:widowControl w:val="0"/>
        <w:numPr>
          <w:ilvl w:val="12"/>
          <w:numId w:val="0"/>
        </w:numPr>
        <w:rPr>
          <w:rFonts w:ascii="Arial" w:hAnsi="Arial"/>
          <w:sz w:val="24"/>
        </w:rPr>
      </w:pPr>
    </w:p>
    <w:p w14:paraId="38C3D246"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4B66902F" w14:textId="77777777" w:rsidR="00172B3E" w:rsidRPr="00B62563" w:rsidRDefault="00172B3E"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38B6433A" w14:textId="77777777" w:rsidR="00172B3E" w:rsidRPr="00B62563" w:rsidRDefault="00172B3E" w:rsidP="00172B3E">
      <w:pPr>
        <w:widowControl w:val="0"/>
        <w:numPr>
          <w:ilvl w:val="12"/>
          <w:numId w:val="0"/>
        </w:numPr>
        <w:rPr>
          <w:rFonts w:ascii="Arial" w:hAnsi="Arial"/>
        </w:rPr>
      </w:pPr>
    </w:p>
    <w:p w14:paraId="433DCDFB"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5"/>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3513DBB8" w14:textId="77777777" w:rsidR="00172B3E" w:rsidRPr="00B62563" w:rsidRDefault="00172B3E" w:rsidP="00172B3E">
      <w:pPr>
        <w:widowControl w:val="0"/>
        <w:numPr>
          <w:ilvl w:val="12"/>
          <w:numId w:val="0"/>
        </w:numPr>
        <w:rPr>
          <w:rFonts w:ascii="Arial" w:hAnsi="Arial"/>
        </w:rPr>
      </w:pPr>
    </w:p>
    <w:p w14:paraId="55E0EAE6" w14:textId="77777777" w:rsidR="00172B3E" w:rsidRPr="00B62563" w:rsidRDefault="00172B3E" w:rsidP="00172B3E">
      <w:pPr>
        <w:widowControl w:val="0"/>
        <w:numPr>
          <w:ilvl w:val="12"/>
          <w:numId w:val="0"/>
        </w:numPr>
        <w:rPr>
          <w:rFonts w:ascii="Arial" w:hAnsi="Arial"/>
        </w:rPr>
      </w:pPr>
    </w:p>
    <w:p w14:paraId="30A05737"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123EB4C5" w14:textId="77777777" w:rsidR="00172B3E" w:rsidRPr="00B62563" w:rsidRDefault="00172B3E" w:rsidP="00172B3E">
      <w:pPr>
        <w:widowControl w:val="0"/>
        <w:numPr>
          <w:ilvl w:val="12"/>
          <w:numId w:val="0"/>
        </w:numPr>
        <w:rPr>
          <w:rFonts w:ascii="Arial" w:hAnsi="Arial"/>
        </w:rPr>
      </w:pPr>
    </w:p>
    <w:p w14:paraId="0AA9B09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AE8BEEA" w14:textId="77777777" w:rsidR="00172B3E" w:rsidRPr="00B62563" w:rsidRDefault="00172B3E" w:rsidP="00172B3E">
      <w:pPr>
        <w:widowControl w:val="0"/>
        <w:numPr>
          <w:ilvl w:val="12"/>
          <w:numId w:val="0"/>
        </w:numPr>
        <w:rPr>
          <w:rFonts w:ascii="Arial" w:hAnsi="Arial"/>
        </w:rPr>
      </w:pPr>
    </w:p>
    <w:p w14:paraId="3DF0EEF9" w14:textId="77777777" w:rsidR="00172B3E" w:rsidRPr="00B62563" w:rsidRDefault="00172B3E" w:rsidP="00172B3E">
      <w:pPr>
        <w:widowControl w:val="0"/>
        <w:numPr>
          <w:ilvl w:val="12"/>
          <w:numId w:val="0"/>
        </w:numPr>
        <w:rPr>
          <w:rFonts w:ascii="Arial" w:hAnsi="Arial"/>
        </w:rPr>
      </w:pPr>
    </w:p>
    <w:p w14:paraId="5F0CA9BC"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03D884FD" w14:textId="77777777" w:rsidR="00172B3E" w:rsidRPr="00B62563" w:rsidRDefault="00172B3E" w:rsidP="00172B3E">
      <w:pPr>
        <w:widowControl w:val="0"/>
        <w:numPr>
          <w:ilvl w:val="12"/>
          <w:numId w:val="0"/>
        </w:numPr>
        <w:rPr>
          <w:rFonts w:ascii="Arial" w:hAnsi="Arial"/>
        </w:rPr>
      </w:pPr>
    </w:p>
    <w:p w14:paraId="2472A2C5"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5CDB36A2" w14:textId="77777777" w:rsidR="00172B3E" w:rsidRPr="00B62563" w:rsidRDefault="00172B3E" w:rsidP="00172B3E">
      <w:pPr>
        <w:widowControl w:val="0"/>
        <w:numPr>
          <w:ilvl w:val="12"/>
          <w:numId w:val="0"/>
        </w:numPr>
        <w:rPr>
          <w:rFonts w:ascii="Arial" w:hAnsi="Arial"/>
        </w:rPr>
      </w:pPr>
    </w:p>
    <w:p w14:paraId="60CBC13D" w14:textId="77777777" w:rsidR="00172B3E" w:rsidRDefault="00172B3E" w:rsidP="00172B3E">
      <w:pPr>
        <w:widowControl w:val="0"/>
        <w:numPr>
          <w:ilvl w:val="12"/>
          <w:numId w:val="0"/>
        </w:numPr>
        <w:rPr>
          <w:rFonts w:ascii="Arial" w:hAnsi="Arial"/>
          <w:sz w:val="24"/>
        </w:rPr>
      </w:pPr>
    </w:p>
    <w:p w14:paraId="03C11994" w14:textId="77777777" w:rsidR="00172B3E" w:rsidRDefault="00172B3E" w:rsidP="00172B3E">
      <w:pPr>
        <w:widowControl w:val="0"/>
        <w:numPr>
          <w:ilvl w:val="12"/>
          <w:numId w:val="0"/>
        </w:numPr>
        <w:rPr>
          <w:rFonts w:ascii="Arial" w:hAnsi="Arial"/>
          <w:sz w:val="24"/>
        </w:rPr>
      </w:pPr>
    </w:p>
    <w:p w14:paraId="21FF0322" w14:textId="77777777" w:rsidR="00172B3E" w:rsidRPr="00B62563" w:rsidRDefault="00172B3E" w:rsidP="00172B3E">
      <w:pPr>
        <w:widowControl w:val="0"/>
        <w:numPr>
          <w:ilvl w:val="12"/>
          <w:numId w:val="0"/>
        </w:numPr>
        <w:ind w:firstLine="1134"/>
        <w:rPr>
          <w:rFonts w:ascii="Arial" w:hAnsi="Arial"/>
        </w:rPr>
      </w:pPr>
      <w:r w:rsidRPr="00B62563">
        <w:rPr>
          <w:rFonts w:ascii="Arial" w:hAnsi="Arial"/>
        </w:rPr>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4F27E3F3" w14:textId="77777777" w:rsidR="00172B3E" w:rsidRPr="00B62563" w:rsidRDefault="00172B3E" w:rsidP="00172B3E">
      <w:pPr>
        <w:widowControl w:val="0"/>
        <w:numPr>
          <w:ilvl w:val="12"/>
          <w:numId w:val="0"/>
        </w:numPr>
        <w:rPr>
          <w:rFonts w:ascii="Arial" w:hAnsi="Arial"/>
        </w:rPr>
      </w:pPr>
    </w:p>
    <w:p w14:paraId="4860CEB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4E85DB0"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15EFCC9"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414684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DF28EDE"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D5FB14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2056A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2A8C2B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F42F179" w14:textId="77777777" w:rsidR="00172B3E" w:rsidRDefault="00172B3E" w:rsidP="00172B3E"/>
    <w:p w14:paraId="363686A0" w14:textId="77777777" w:rsidR="00172B3E" w:rsidRDefault="00172B3E" w:rsidP="00172B3E"/>
    <w:p w14:paraId="64D76F88" w14:textId="77777777" w:rsidR="00172B3E" w:rsidRDefault="00172B3E" w:rsidP="00172B3E">
      <w:pPr>
        <w:spacing w:after="160" w:line="259" w:lineRule="auto"/>
      </w:pPr>
      <w:r>
        <w:br w:type="page"/>
      </w:r>
    </w:p>
    <w:p w14:paraId="37DE9238" w14:textId="7A255CD2" w:rsidR="00172B3E" w:rsidRDefault="00172B3E" w:rsidP="00172B3E">
      <w:pPr>
        <w:pStyle w:val="Titolo1"/>
        <w:numPr>
          <w:ilvl w:val="12"/>
          <w:numId w:val="0"/>
        </w:numPr>
      </w:pPr>
      <w:bookmarkStart w:id="73" w:name="_Toc104827092"/>
      <w:r w:rsidRPr="00150866">
        <w:lastRenderedPageBreak/>
        <w:t>26</w:t>
      </w:r>
      <w:r>
        <w:t xml:space="preserve">.  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w:t>
      </w:r>
      <w:r w:rsidR="00BB3F8E" w:rsidRPr="00BB3F8E">
        <w:t>di ricezione della prima prova scritta inviata direttamente dall’Ufficio scolastico regionale, in mancanza del plico telematico della sede di esame</w:t>
      </w:r>
      <w:r>
        <w:t>.</w:t>
      </w:r>
      <w:bookmarkEnd w:id="73"/>
    </w:p>
    <w:p w14:paraId="709C31B4" w14:textId="77777777" w:rsidR="00172B3E" w:rsidRDefault="00172B3E" w:rsidP="00172B3E">
      <w:pPr>
        <w:widowControl w:val="0"/>
        <w:numPr>
          <w:ilvl w:val="12"/>
          <w:numId w:val="0"/>
        </w:numPr>
        <w:rPr>
          <w:rFonts w:ascii="Arial" w:hAnsi="Arial"/>
          <w:sz w:val="24"/>
        </w:rPr>
      </w:pPr>
    </w:p>
    <w:p w14:paraId="2D60D5BB" w14:textId="7429999C" w:rsidR="00172B3E" w:rsidRPr="00847D31"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00BB3F8E" w:rsidRPr="00847D31">
        <w:rPr>
          <w:rFonts w:ascii="Arial" w:hAnsi="Arial" w:cs="Arial"/>
        </w:rPr>
        <w:t>il prof.</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rPr>
        <w:t xml:space="preserve"> delegato dal</w:t>
      </w:r>
      <w:r w:rsidR="00BB3F8E" w:rsidRPr="00847D31">
        <w:rPr>
          <w:rStyle w:val="RimandonotaapidipaginaF"/>
          <w:rFonts w:ascii="Arial" w:hAnsi="Arial"/>
        </w:rPr>
        <w:footnoteReference w:id="26"/>
      </w:r>
      <w:r w:rsidR="00BB3F8E" w:rsidRPr="00847D31">
        <w:rPr>
          <w:rFonts w:ascii="Arial" w:hAnsi="Arial"/>
        </w:rPr>
        <w:t xml:space="preserve">dirigente scolastico dell’Istituto, alla presenza dei proff. </w:t>
      </w:r>
      <w:r w:rsidR="00BB3F8E" w:rsidRPr="00847D31">
        <w:rPr>
          <w:rFonts w:ascii="Arial" w:hAnsi="Arial"/>
        </w:rPr>
        <w:fldChar w:fldCharType="begin">
          <w:ffData>
            <w:name w:val="Testo7"/>
            <w:enabled/>
            <w:calcOnExit w:val="0"/>
            <w:textInput>
              <w:default w:val="$1#"/>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componenti la commissione n. </w:t>
      </w:r>
      <w:r w:rsidR="00BB3F8E" w:rsidRPr="00847D31">
        <w:rPr>
          <w:rFonts w:ascii="Arial" w:hAnsi="Arial"/>
        </w:rPr>
        <w:fldChar w:fldCharType="begin">
          <w:ffData>
            <w:name w:val="Testo8"/>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/sez. </w:t>
      </w:r>
      <w:r w:rsidR="00BB3F8E" w:rsidRPr="00847D31">
        <w:rPr>
          <w:rFonts w:ascii="Arial" w:hAnsi="Arial"/>
        </w:rPr>
        <w:fldChar w:fldCharType="begin">
          <w:ffData>
            <w:name w:val="Testo9"/>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w:t>
      </w:r>
      <w:r w:rsidR="00BB3F8E" w:rsidRPr="00847D31">
        <w:rPr>
          <w:rFonts w:ascii="Arial" w:hAnsi="Arial" w:cs="Arial"/>
        </w:rPr>
        <w:t xml:space="preserve">costituita per lo svolgimento dell’esame di Stato conclusivo del secondo ciclo di istruzione </w:t>
      </w:r>
      <w:r w:rsidR="00BB3F8E" w:rsidRPr="00847D31">
        <w:rPr>
          <w:rFonts w:ascii="Arial" w:hAnsi="Arial"/>
        </w:rPr>
        <w:t xml:space="preserve">e dei candidati </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6F41F6D" w14:textId="77777777" w:rsidR="00172B3E" w:rsidRPr="00BB3F8E" w:rsidRDefault="00172B3E" w:rsidP="00172B3E">
      <w:pPr>
        <w:widowControl w:val="0"/>
        <w:numPr>
          <w:ilvl w:val="12"/>
          <w:numId w:val="0"/>
        </w:numPr>
        <w:rPr>
          <w:rFonts w:ascii="Arial" w:hAnsi="Arial"/>
          <w:highlight w:val="yellow"/>
        </w:rPr>
      </w:pPr>
    </w:p>
    <w:p w14:paraId="0E669728" w14:textId="066BE8C4" w:rsidR="00172B3E" w:rsidRPr="00B62563" w:rsidRDefault="00172B3E"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7"/>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r w:rsidR="00BB3F8E" w:rsidRPr="00BB3F8E">
        <w:rPr>
          <w:rFonts w:ascii="Arial" w:hAnsi="Arial"/>
        </w:rPr>
        <w:t>.</w:t>
      </w:r>
    </w:p>
    <w:p w14:paraId="10C18511" w14:textId="77777777" w:rsidR="00172B3E" w:rsidRPr="00B62563" w:rsidRDefault="00172B3E" w:rsidP="00172B3E">
      <w:pPr>
        <w:widowControl w:val="0"/>
        <w:numPr>
          <w:ilvl w:val="12"/>
          <w:numId w:val="0"/>
        </w:numPr>
        <w:rPr>
          <w:rFonts w:ascii="Arial" w:hAnsi="Arial"/>
        </w:rPr>
      </w:pPr>
    </w:p>
    <w:p w14:paraId="6B1AA51B" w14:textId="77777777" w:rsidR="00172B3E" w:rsidRPr="00B62563" w:rsidRDefault="00172B3E" w:rsidP="00172B3E">
      <w:pPr>
        <w:widowControl w:val="0"/>
        <w:numPr>
          <w:ilvl w:val="12"/>
          <w:numId w:val="0"/>
        </w:numPr>
        <w:rPr>
          <w:rFonts w:ascii="Arial" w:hAnsi="Arial"/>
        </w:rPr>
      </w:pPr>
    </w:p>
    <w:p w14:paraId="783CE50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532B5738" w14:textId="77777777" w:rsidR="00172B3E" w:rsidRPr="00B62563" w:rsidRDefault="00172B3E" w:rsidP="00172B3E">
      <w:pPr>
        <w:widowControl w:val="0"/>
        <w:numPr>
          <w:ilvl w:val="12"/>
          <w:numId w:val="0"/>
        </w:numPr>
        <w:rPr>
          <w:rFonts w:ascii="Arial" w:hAnsi="Arial"/>
        </w:rPr>
      </w:pPr>
    </w:p>
    <w:p w14:paraId="40BDEE2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1668D89" w14:textId="77777777" w:rsidR="00172B3E" w:rsidRPr="00B62563" w:rsidRDefault="00172B3E" w:rsidP="00172B3E">
      <w:pPr>
        <w:widowControl w:val="0"/>
        <w:numPr>
          <w:ilvl w:val="12"/>
          <w:numId w:val="0"/>
        </w:numPr>
        <w:rPr>
          <w:rFonts w:ascii="Arial" w:hAnsi="Arial"/>
        </w:rPr>
      </w:pPr>
    </w:p>
    <w:p w14:paraId="66509729" w14:textId="77777777" w:rsidR="00172B3E" w:rsidRPr="00B62563" w:rsidRDefault="00172B3E" w:rsidP="00172B3E">
      <w:pPr>
        <w:widowControl w:val="0"/>
        <w:numPr>
          <w:ilvl w:val="12"/>
          <w:numId w:val="0"/>
        </w:numPr>
        <w:rPr>
          <w:rFonts w:ascii="Arial" w:hAnsi="Arial"/>
        </w:rPr>
      </w:pPr>
    </w:p>
    <w:p w14:paraId="3CC3EA4B"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43001663" w14:textId="77777777" w:rsidR="00172B3E" w:rsidRPr="00B62563" w:rsidRDefault="00172B3E" w:rsidP="00172B3E">
      <w:pPr>
        <w:widowControl w:val="0"/>
        <w:numPr>
          <w:ilvl w:val="12"/>
          <w:numId w:val="0"/>
        </w:numPr>
        <w:rPr>
          <w:rFonts w:ascii="Arial" w:hAnsi="Arial"/>
        </w:rPr>
      </w:pPr>
    </w:p>
    <w:p w14:paraId="7567B751"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26F09916" w14:textId="77777777" w:rsidR="00172B3E" w:rsidRDefault="00172B3E" w:rsidP="00172B3E">
      <w:pPr>
        <w:widowControl w:val="0"/>
        <w:numPr>
          <w:ilvl w:val="12"/>
          <w:numId w:val="0"/>
        </w:numPr>
        <w:rPr>
          <w:rFonts w:ascii="Arial" w:hAnsi="Arial"/>
          <w:sz w:val="24"/>
        </w:rPr>
      </w:pPr>
    </w:p>
    <w:p w14:paraId="772DA1CD" w14:textId="77777777" w:rsidR="00172B3E" w:rsidRDefault="00172B3E" w:rsidP="00172B3E">
      <w:pPr>
        <w:widowControl w:val="0"/>
        <w:numPr>
          <w:ilvl w:val="12"/>
          <w:numId w:val="0"/>
        </w:numPr>
        <w:rPr>
          <w:rFonts w:ascii="Arial" w:hAnsi="Arial"/>
          <w:sz w:val="24"/>
        </w:rPr>
      </w:pPr>
    </w:p>
    <w:p w14:paraId="2CA53A3F" w14:textId="77777777" w:rsidR="00172B3E" w:rsidRDefault="00172B3E" w:rsidP="00172B3E">
      <w:pPr>
        <w:widowControl w:val="0"/>
        <w:numPr>
          <w:ilvl w:val="12"/>
          <w:numId w:val="0"/>
        </w:numPr>
        <w:rPr>
          <w:rFonts w:ascii="Arial" w:hAnsi="Arial"/>
          <w:sz w:val="24"/>
        </w:rPr>
      </w:pPr>
    </w:p>
    <w:p w14:paraId="59B857A1" w14:textId="77777777" w:rsidR="00172B3E" w:rsidRDefault="00172B3E" w:rsidP="00172B3E">
      <w:pPr>
        <w:widowControl w:val="0"/>
        <w:numPr>
          <w:ilvl w:val="12"/>
          <w:numId w:val="0"/>
        </w:numPr>
        <w:ind w:firstLine="1134"/>
        <w:rPr>
          <w:rFonts w:ascii="Arial" w:hAnsi="Arial"/>
          <w:sz w:val="24"/>
        </w:rPr>
      </w:pPr>
      <w:r>
        <w:rPr>
          <w:rFonts w:ascii="Arial" w:hAnsi="Arial"/>
          <w:sz w:val="24"/>
        </w:rPr>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1006A60A" w14:textId="77777777" w:rsidR="00172B3E" w:rsidRDefault="00172B3E" w:rsidP="00172B3E">
      <w:pPr>
        <w:widowControl w:val="0"/>
        <w:numPr>
          <w:ilvl w:val="12"/>
          <w:numId w:val="0"/>
        </w:numPr>
        <w:rPr>
          <w:rFonts w:ascii="Arial" w:hAnsi="Arial"/>
          <w:sz w:val="24"/>
        </w:rPr>
      </w:pPr>
    </w:p>
    <w:p w14:paraId="6A1C8C58"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4410D71"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EADA37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6649F90"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D4A2BE7"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1833FE4"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336FB2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AAFCEAA" w14:textId="1C8577F4" w:rsidR="00172B3E" w:rsidRPr="00BB3F8E" w:rsidRDefault="00172B3E"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597FA3F" w14:textId="77777777" w:rsidR="00172B3E" w:rsidRDefault="00172B3E" w:rsidP="00172B3E">
      <w:pPr>
        <w:spacing w:after="160" w:line="259" w:lineRule="auto"/>
      </w:pPr>
      <w:r>
        <w:br w:type="page"/>
      </w:r>
    </w:p>
    <w:p w14:paraId="0267F5FE" w14:textId="77777777" w:rsidR="00172B3E" w:rsidRDefault="00172B3E" w:rsidP="00411F8E">
      <w:pPr>
        <w:pStyle w:val="Titolo1"/>
        <w:numPr>
          <w:ilvl w:val="0"/>
          <w:numId w:val="21"/>
        </w:numPr>
        <w:tabs>
          <w:tab w:val="num" w:pos="720"/>
        </w:tabs>
      </w:pPr>
      <w:r>
        <w:lastRenderedPageBreak/>
        <w:t xml:space="preserve"> </w:t>
      </w:r>
      <w:bookmarkStart w:id="74" w:name="_Toc104827093"/>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w:t>
      </w:r>
      <w:r w:rsidRPr="009320B2">
        <w:rPr>
          <w:rFonts w:cs="Arial"/>
        </w:rPr>
        <w:t>delle operazioni per la formulazione e la scelta delle tracce dei testi relativi alla prima prova scritta, nel caso di impossibilità di utilizzo del plico telematico e di mancata ricezione della prova d’esame da parte dell’Ufficio Scolastico regionale</w:t>
      </w:r>
      <w:bookmarkEnd w:id="74"/>
    </w:p>
    <w:p w14:paraId="6954C01A" w14:textId="77777777" w:rsidR="00172B3E" w:rsidRPr="0076737A" w:rsidRDefault="00172B3E" w:rsidP="00172B3E">
      <w:pPr>
        <w:widowControl w:val="0"/>
        <w:numPr>
          <w:ilvl w:val="12"/>
          <w:numId w:val="0"/>
        </w:numPr>
        <w:rPr>
          <w:rFonts w:ascii="Arial" w:hAnsi="Arial"/>
          <w:sz w:val="24"/>
        </w:rPr>
      </w:pPr>
    </w:p>
    <w:p w14:paraId="735A9371" w14:textId="77777777" w:rsidR="00172B3E" w:rsidRPr="0076737A" w:rsidRDefault="00172B3E" w:rsidP="00172B3E">
      <w:pPr>
        <w:ind w:left="142" w:right="-86"/>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74D73967" w14:textId="77777777" w:rsidR="00172B3E" w:rsidRPr="009320B2" w:rsidRDefault="00172B3E" w:rsidP="00172B3E">
      <w:pPr>
        <w:ind w:right="-86"/>
        <w:rPr>
          <w:rFonts w:ascii="Arial" w:hAnsi="Arial" w:cs="Arial"/>
          <w:strike/>
          <w:szCs w:val="24"/>
        </w:rPr>
      </w:pPr>
    </w:p>
    <w:p w14:paraId="7FC21F39" w14:textId="77777777" w:rsidR="00172B3E" w:rsidRPr="00B62563" w:rsidRDefault="00172B3E" w:rsidP="00172B3E">
      <w:pPr>
        <w:pStyle w:val="Rientrocorpodeltesto2"/>
        <w:widowControl w:val="0"/>
        <w:suppressAutoHyphens/>
        <w:spacing w:after="0" w:line="240" w:lineRule="auto"/>
        <w:ind w:left="0"/>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 esame di Stato conclusivo del secondo ciclo di istruzione al fine di procedere, ai sensi dell’art. 3 del</w:t>
      </w:r>
      <w:r w:rsidRPr="00B62563">
        <w:rPr>
          <w:rFonts w:ascii="Arial" w:hAnsi="Arial" w:cs="Arial"/>
          <w:b/>
        </w:rPr>
        <w:t xml:space="preserve"> </w:t>
      </w:r>
      <w:r w:rsidRPr="00B62563">
        <w:rPr>
          <w:rFonts w:ascii="Arial" w:hAnsi="Arial" w:cs="Arial"/>
        </w:rPr>
        <w:t>D.M.n. 139 del 2003</w:t>
      </w:r>
      <w:r w:rsidRPr="00B62563">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14:paraId="5534C2D2" w14:textId="77777777" w:rsidR="00172B3E" w:rsidRPr="00B62563" w:rsidRDefault="00172B3E" w:rsidP="00172B3E">
      <w:pPr>
        <w:suppressAutoHyphens/>
        <w:spacing w:before="120"/>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8"/>
      </w:r>
      <w:r w:rsidRPr="00B62563">
        <w:rPr>
          <w:rFonts w:ascii="Arial" w:hAnsi="Arial" w:cs="Arial"/>
        </w:rPr>
        <w:t xml:space="preserv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6422C888" w14:textId="77777777" w:rsidR="00172B3E" w:rsidRPr="00B62563" w:rsidRDefault="00172B3E"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B62563">
        <w:rPr>
          <w:rFonts w:ascii="Arial" w:hAnsi="Arial" w:cs="Arial"/>
          <w:i/>
        </w:rPr>
        <w:t>immediatamente</w:t>
      </w:r>
      <w:r w:rsidRPr="00B62563">
        <w:rPr>
          <w:rFonts w:ascii="Arial" w:hAnsi="Arial" w:cs="Arial"/>
          <w:b/>
        </w:rPr>
        <w:t xml:space="preserve"> </w:t>
      </w:r>
      <w:r w:rsidRPr="00B62563">
        <w:rPr>
          <w:rFonts w:ascii="Arial" w:hAnsi="Arial" w:cs="Arial"/>
        </w:rPr>
        <w:t>della situazione l’Ufficio scolastico regionale e il Ministero dell‘Istruzione -Struttura Tecnica Esami di Stato.</w:t>
      </w:r>
    </w:p>
    <w:p w14:paraId="2573E5DF" w14:textId="77777777" w:rsidR="00172B3E" w:rsidRPr="00B62563" w:rsidRDefault="00172B3E" w:rsidP="00172B3E">
      <w:pPr>
        <w:suppressAutoHyphens/>
        <w:jc w:val="both"/>
        <w:rPr>
          <w:rFonts w:ascii="Arial" w:hAnsi="Arial" w:cs="Arial"/>
        </w:rPr>
      </w:pPr>
      <w:r w:rsidRPr="00B62563">
        <w:rPr>
          <w:rFonts w:ascii="Arial" w:hAnsi="Arial" w:cs="Arial"/>
        </w:rPr>
        <w:t>Effettuata la comunicazione predetta al Ministero,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D.Lgs. n.62 del 2017.</w:t>
      </w:r>
    </w:p>
    <w:p w14:paraId="6A465508" w14:textId="77777777" w:rsidR="00172B3E" w:rsidRPr="00B62563" w:rsidRDefault="00172B3E"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738F684"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Commissione sceglie le tracce di seguito trascritte:</w:t>
      </w:r>
    </w:p>
    <w:p w14:paraId="4F55DAED" w14:textId="77777777" w:rsidR="00172B3E" w:rsidRPr="00B62563" w:rsidRDefault="00172B3E"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BBCA00C" w14:textId="77777777" w:rsidR="00172B3E" w:rsidRPr="00B62563" w:rsidRDefault="00172B3E"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 xml:space="preserve">l‘Istruzione-Struttura Tecnica Esami di Stato. </w:t>
      </w:r>
    </w:p>
    <w:p w14:paraId="7E54C00D" w14:textId="77777777" w:rsidR="00172B3E" w:rsidRPr="00B62563" w:rsidRDefault="00172B3E" w:rsidP="00172B3E">
      <w:pPr>
        <w:suppressAutoHyphens/>
        <w:jc w:val="both"/>
        <w:rPr>
          <w:rFonts w:ascii="Arial" w:hAnsi="Arial" w:cs="Arial"/>
        </w:rPr>
      </w:pPr>
    </w:p>
    <w:p w14:paraId="1458AECF" w14:textId="77777777" w:rsidR="00172B3E" w:rsidRPr="00B62563" w:rsidRDefault="00172B3E" w:rsidP="00172B3E">
      <w:pPr>
        <w:pStyle w:val="Rientrocorpodeltesto2"/>
        <w:widowControl w:val="0"/>
        <w:suppressAutoHyphens/>
        <w:spacing w:line="240" w:lineRule="auto"/>
        <w:ind w:left="0"/>
        <w:jc w:val="both"/>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936E6E2" w14:textId="77777777" w:rsidR="00172B3E" w:rsidRPr="00B62563" w:rsidRDefault="00172B3E" w:rsidP="00172B3E">
      <w:pPr>
        <w:pStyle w:val="Intestazione"/>
        <w:widowControl w:val="0"/>
        <w:suppressAutoHyphens/>
        <w:rPr>
          <w:rFonts w:ascii="Arial" w:hAnsi="Arial" w:cs="Arial"/>
        </w:rPr>
      </w:pPr>
    </w:p>
    <w:p w14:paraId="3A4441F8" w14:textId="77777777" w:rsidR="00172B3E" w:rsidRPr="00B62563" w:rsidRDefault="00172B3E"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7A3A713" w14:textId="77777777" w:rsidR="00172B3E" w:rsidRPr="00B62563" w:rsidRDefault="00172B3E" w:rsidP="00172B3E">
      <w:pPr>
        <w:suppressAutoHyphens/>
        <w:rPr>
          <w:rFonts w:ascii="Arial" w:hAnsi="Arial" w:cs="Arial"/>
        </w:rPr>
      </w:pPr>
    </w:p>
    <w:p w14:paraId="0C4D77E5"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2FD4690"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1988C8E6" w14:textId="77777777" w:rsidR="00172B3E" w:rsidRDefault="00172B3E" w:rsidP="00411F8E">
      <w:pPr>
        <w:pStyle w:val="Titolo1"/>
        <w:numPr>
          <w:ilvl w:val="0"/>
          <w:numId w:val="21"/>
        </w:numPr>
        <w:tabs>
          <w:tab w:val="num" w:pos="720"/>
        </w:tabs>
      </w:pPr>
      <w:r>
        <w:lastRenderedPageBreak/>
        <w:t xml:space="preserve"> </w:t>
      </w:r>
      <w:bookmarkStart w:id="75" w:name="_Toc104827094"/>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allo svolgimento della prima prova scritta.</w:t>
      </w:r>
      <w:bookmarkEnd w:id="75"/>
    </w:p>
    <w:p w14:paraId="2F8FD714" w14:textId="77777777" w:rsidR="00172B3E" w:rsidRDefault="00172B3E" w:rsidP="00172B3E">
      <w:pPr>
        <w:widowControl w:val="0"/>
        <w:numPr>
          <w:ilvl w:val="12"/>
          <w:numId w:val="0"/>
        </w:numPr>
        <w:rPr>
          <w:rFonts w:ascii="Arial" w:hAnsi="Arial"/>
          <w:sz w:val="24"/>
        </w:rPr>
      </w:pPr>
    </w:p>
    <w:p w14:paraId="3C3AE498"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76"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76"/>
      <w:r w:rsidRPr="00B62563">
        <w:rPr>
          <w:rFonts w:cs="Arial"/>
          <w:sz w:val="20"/>
        </w:rPr>
        <w:t xml:space="preserve">, e i seguenti componenti della Commissione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3A607C40" w14:textId="77777777" w:rsidR="00172B3E" w:rsidRPr="00B62563" w:rsidRDefault="00172B3E"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228B85B5" w14:textId="77777777" w:rsidR="00172B3E" w:rsidRPr="00B62563" w:rsidRDefault="00172B3E"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i.. seguent… candidat… sprovvist…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D953E2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417E505C"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5DDAC5F" w14:textId="77777777" w:rsidR="00172B3E" w:rsidRPr="00B62563" w:rsidRDefault="00172B3E" w:rsidP="00172B3E">
      <w:pPr>
        <w:widowControl w:val="0"/>
        <w:numPr>
          <w:ilvl w:val="12"/>
          <w:numId w:val="0"/>
        </w:numPr>
        <w:rPr>
          <w:rFonts w:ascii="Arial" w:hAnsi="Arial" w:cs="Arial"/>
        </w:rPr>
      </w:pPr>
    </w:p>
    <w:p w14:paraId="442A6EE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2AEDB58A" w14:textId="77777777" w:rsidR="00172B3E" w:rsidRPr="00B62563" w:rsidRDefault="00172B3E" w:rsidP="00172B3E">
      <w:pPr>
        <w:widowControl w:val="0"/>
        <w:numPr>
          <w:ilvl w:val="12"/>
          <w:numId w:val="0"/>
        </w:numPr>
        <w:rPr>
          <w:rFonts w:ascii="Arial" w:hAnsi="Arial" w:cs="Arial"/>
        </w:rPr>
      </w:pPr>
    </w:p>
    <w:p w14:paraId="7C5A414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77"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7"/>
      <w:r w:rsidRPr="00B62563">
        <w:rPr>
          <w:rFonts w:ascii="Arial" w:hAnsi="Arial" w:cs="Arial"/>
        </w:rPr>
        <w:t xml:space="preserve"> interviene il prof. </w:t>
      </w:r>
      <w:bookmarkStart w:id="78"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8"/>
      <w:r w:rsidRPr="00B62563">
        <w:rPr>
          <w:rFonts w:ascii="Arial" w:hAnsi="Arial" w:cs="Arial"/>
        </w:rPr>
        <w:t>, nella qualità di delegato del</w:t>
      </w:r>
      <w:r w:rsidRPr="00B62563">
        <w:rPr>
          <w:rStyle w:val="Rimandonotaapidipagina"/>
          <w:rFonts w:ascii="Arial" w:hAnsi="Arial" w:cs="Arial"/>
        </w:rPr>
        <w:footnoteReference w:id="29"/>
      </w:r>
      <w:r w:rsidRPr="00B62563">
        <w:rPr>
          <w:rFonts w:ascii="Arial" w:hAnsi="Arial" w:cs="Arial"/>
        </w:rPr>
        <w:t xml:space="preserve"> dirigente scolastico dell’Istituto, il quale, alla presenza dei proff. </w:t>
      </w:r>
      <w:bookmarkStart w:id="79"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9"/>
      <w:r w:rsidRPr="00B62563">
        <w:rPr>
          <w:rFonts w:ascii="Arial" w:hAnsi="Arial" w:cs="Arial"/>
        </w:rPr>
        <w:t xml:space="preserve">, componenti la Commissione, e dei candidati </w:t>
      </w:r>
      <w:bookmarkStart w:id="80"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0"/>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81"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1"/>
      <w:r w:rsidRPr="00B62563">
        <w:rPr>
          <w:rFonts w:ascii="Arial" w:hAnsi="Arial" w:cs="Arial"/>
        </w:rPr>
        <w:t>) ai candidati.</w:t>
      </w:r>
    </w:p>
    <w:p w14:paraId="2D8637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Osservazioni</w:t>
      </w:r>
    </w:p>
    <w:p w14:paraId="110A12B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A7CCB73" w14:textId="77777777" w:rsidR="00172B3E" w:rsidRPr="00B62563" w:rsidRDefault="00172B3E" w:rsidP="00172B3E">
      <w:pPr>
        <w:widowControl w:val="0"/>
        <w:numPr>
          <w:ilvl w:val="12"/>
          <w:numId w:val="0"/>
        </w:numPr>
        <w:rPr>
          <w:rFonts w:ascii="Arial" w:hAnsi="Arial" w:cs="Arial"/>
        </w:rPr>
      </w:pPr>
    </w:p>
    <w:p w14:paraId="3095D3DE"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82"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2"/>
      <w:r w:rsidRPr="00B62563">
        <w:rPr>
          <w:rFonts w:cs="Arial"/>
          <w:sz w:val="20"/>
        </w:rPr>
        <w:t>) delle tracce scelte dalla Commissione (come da precedente verbale n.</w:t>
      </w:r>
      <w:bookmarkStart w:id="83"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3"/>
      <w:r w:rsidRPr="00B62563">
        <w:rPr>
          <w:rFonts w:cs="Arial"/>
          <w:sz w:val="20"/>
        </w:rPr>
        <w:t>)</w:t>
      </w:r>
      <w:r w:rsidRPr="00B62563">
        <w:rPr>
          <w:rStyle w:val="Rimandonotaapidipagina"/>
          <w:rFonts w:cs="Arial"/>
          <w:sz w:val="20"/>
        </w:rPr>
        <w:footnoteReference w:id="30"/>
      </w:r>
      <w:r w:rsidRPr="00B62563">
        <w:rPr>
          <w:rFonts w:cs="Arial"/>
          <w:sz w:val="20"/>
        </w:rPr>
        <w:t xml:space="preserve">. </w:t>
      </w:r>
    </w:p>
    <w:p w14:paraId="7EEDC45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02930007" w14:textId="77777777" w:rsidR="00172B3E" w:rsidRPr="00B62563" w:rsidRDefault="00172B3E" w:rsidP="00172B3E">
      <w:pPr>
        <w:widowControl w:val="0"/>
        <w:jc w:val="both"/>
        <w:rPr>
          <w:rFonts w:ascii="Arial" w:hAnsi="Arial" w:cs="Arial"/>
        </w:rPr>
      </w:pPr>
    </w:p>
    <w:p w14:paraId="5C74B0BB" w14:textId="77777777" w:rsidR="00172B3E" w:rsidRPr="00B62563" w:rsidRDefault="00172B3E"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84"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4"/>
      <w:r w:rsidRPr="00B62563">
        <w:rPr>
          <w:rFonts w:ascii="Arial" w:hAnsi="Arial" w:cs="Arial"/>
        </w:rPr>
        <w:t xml:space="preserve">, il termine utile per la presentazione degli elaborati scade alle ore </w:t>
      </w:r>
      <w:bookmarkStart w:id="85"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5"/>
      <w:r w:rsidRPr="00B62563">
        <w:rPr>
          <w:rStyle w:val="RimandonotaapidipaginaF"/>
          <w:rFonts w:ascii="Arial" w:hAnsi="Arial" w:cs="Arial"/>
        </w:rPr>
        <w:footnoteReference w:id="31"/>
      </w:r>
      <w:r w:rsidRPr="00B62563">
        <w:rPr>
          <w:rFonts w:ascii="Arial" w:hAnsi="Arial" w:cs="Arial"/>
        </w:rPr>
        <w:t>.</w:t>
      </w:r>
    </w:p>
    <w:p w14:paraId="03ACEBE1" w14:textId="77777777" w:rsidR="00172B3E" w:rsidRPr="00B62563" w:rsidRDefault="00172B3E" w:rsidP="00172B3E">
      <w:pPr>
        <w:pStyle w:val="BodyTextIndent21"/>
        <w:widowControl w:val="0"/>
        <w:spacing w:line="240" w:lineRule="auto"/>
        <w:ind w:firstLine="0"/>
        <w:rPr>
          <w:rFonts w:cs="Arial"/>
          <w:sz w:val="20"/>
        </w:rPr>
      </w:pPr>
    </w:p>
    <w:p w14:paraId="1BE1B71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Commissione: </w:t>
      </w:r>
      <w:bookmarkStart w:id="86"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6"/>
      <w:r w:rsidRPr="00B62563">
        <w:rPr>
          <w:rFonts w:cs="Arial"/>
          <w:sz w:val="20"/>
        </w:rPr>
        <w:t xml:space="preserve"> </w:t>
      </w:r>
    </w:p>
    <w:p w14:paraId="3D3A72A2" w14:textId="77777777" w:rsidR="00172B3E" w:rsidRPr="00B62563" w:rsidRDefault="00172B3E" w:rsidP="00172B3E">
      <w:pPr>
        <w:pStyle w:val="BodyTextIndent21"/>
        <w:widowControl w:val="0"/>
        <w:spacing w:line="240" w:lineRule="auto"/>
        <w:ind w:firstLine="0"/>
        <w:rPr>
          <w:rFonts w:cs="Arial"/>
          <w:sz w:val="20"/>
        </w:rPr>
      </w:pPr>
    </w:p>
    <w:p w14:paraId="064C72F1" w14:textId="77777777"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DE242F8" w14:textId="77777777" w:rsidR="00172B3E" w:rsidRPr="00B62563" w:rsidRDefault="00172B3E" w:rsidP="00172B3E">
      <w:pPr>
        <w:widowControl w:val="0"/>
        <w:rPr>
          <w:rFonts w:ascii="Arial" w:hAnsi="Arial" w:cs="Arial"/>
        </w:rPr>
      </w:pPr>
    </w:p>
    <w:p w14:paraId="2C2FFF82" w14:textId="77777777" w:rsidR="00172B3E" w:rsidRPr="00B62563" w:rsidRDefault="00172B3E" w:rsidP="00172B3E">
      <w:pPr>
        <w:widowControl w:val="0"/>
        <w:rPr>
          <w:rFonts w:ascii="Arial" w:hAnsi="Arial" w:cs="Arial"/>
        </w:rPr>
      </w:pPr>
    </w:p>
    <w:p w14:paraId="4869E8C8" w14:textId="77777777"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Il presidente comunica ai candidati le modalità organizzative e gli orari di svolgimento relativi alla seconda prova scritta, e ne dà immediata comunicazione alla scuola.</w:t>
      </w:r>
    </w:p>
    <w:p w14:paraId="2214103B" w14:textId="77777777" w:rsidR="00172B3E" w:rsidRPr="00B62563" w:rsidRDefault="00172B3E" w:rsidP="00172B3E">
      <w:pPr>
        <w:widowControl w:val="0"/>
        <w:rPr>
          <w:rFonts w:ascii="Arial" w:hAnsi="Arial" w:cs="Arial"/>
        </w:rPr>
      </w:pPr>
    </w:p>
    <w:p w14:paraId="76BF7D86"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Vengono pubblicati all’albo dell’Istituto i punteggi relativi al credito scolastico dei candidati esterni da parte della Commissione.</w:t>
      </w:r>
    </w:p>
    <w:p w14:paraId="2B3F7292" w14:textId="77777777" w:rsidR="00172B3E" w:rsidRPr="00B62563" w:rsidRDefault="00172B3E" w:rsidP="00172B3E">
      <w:pPr>
        <w:pStyle w:val="Rientrocorpodeltesto2"/>
        <w:widowControl w:val="0"/>
        <w:suppressAutoHyphens/>
        <w:spacing w:line="240" w:lineRule="auto"/>
        <w:rPr>
          <w:rFonts w:ascii="Arial" w:hAnsi="Arial" w:cs="Arial"/>
          <w:highlight w:val="yellow"/>
        </w:rPr>
      </w:pPr>
    </w:p>
    <w:p w14:paraId="3C1B0C4D" w14:textId="77777777" w:rsidR="00172B3E" w:rsidRPr="00B62563" w:rsidRDefault="00172B3E" w:rsidP="00172B3E">
      <w:pPr>
        <w:widowControl w:val="0"/>
        <w:rPr>
          <w:rFonts w:ascii="Arial" w:hAnsi="Arial" w:cs="Arial"/>
        </w:rPr>
      </w:pPr>
      <w:r w:rsidRPr="00B62563">
        <w:rPr>
          <w:rFonts w:ascii="Arial" w:hAnsi="Arial" w:cs="Arial"/>
        </w:rPr>
        <w:t>Prestano assistenza agli esami:</w:t>
      </w:r>
    </w:p>
    <w:bookmarkStart w:id="87" w:name="Testo48"/>
    <w:p w14:paraId="74B3C7D3" w14:textId="77777777" w:rsidR="00172B3E" w:rsidRPr="00B62563" w:rsidRDefault="00172B3E" w:rsidP="00172B3E">
      <w:pPr>
        <w:pStyle w:val="Corpotesto"/>
        <w:widowControl w:val="0"/>
        <w:suppressAutoHyphens/>
        <w:rPr>
          <w:rFonts w:cs="Arial"/>
        </w:rPr>
      </w:pPr>
      <w:r w:rsidRPr="00B62563">
        <w:rPr>
          <w:rFonts w:cs="Arial"/>
        </w:rPr>
        <w:lastRenderedPageBreak/>
        <w:fldChar w:fldCharType="begin">
          <w:ffData>
            <w:name w:val="Testo4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87"/>
    </w:p>
    <w:p w14:paraId="3005F266" w14:textId="77777777" w:rsidR="00172B3E" w:rsidRPr="00B62563" w:rsidRDefault="00172B3E" w:rsidP="00172B3E">
      <w:pPr>
        <w:widowControl w:val="0"/>
        <w:numPr>
          <w:ilvl w:val="12"/>
          <w:numId w:val="0"/>
        </w:numPr>
        <w:rPr>
          <w:rFonts w:ascii="Arial" w:hAnsi="Arial" w:cs="Arial"/>
        </w:rPr>
      </w:pPr>
    </w:p>
    <w:p w14:paraId="6F30F98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44E2E03B" w14:textId="77777777" w:rsidR="00172B3E" w:rsidRPr="00B62563" w:rsidRDefault="00172B3E"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2"/>
      </w:r>
    </w:p>
    <w:p w14:paraId="4EC105E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88"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88"/>
      <w:r w:rsidRPr="00B62563">
        <w:rPr>
          <w:rFonts w:ascii="Arial" w:hAnsi="Arial" w:cs="Arial"/>
        </w:rPr>
        <w:t xml:space="preserve"> e i componenti della Commissione assumono i seguenti provvedimenti </w:t>
      </w:r>
      <w:bookmarkStart w:id="89"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9"/>
    </w:p>
    <w:p w14:paraId="5E0B8FC2" w14:textId="77777777" w:rsidR="00172B3E" w:rsidRPr="00B62563" w:rsidRDefault="00172B3E" w:rsidP="00172B3E">
      <w:pPr>
        <w:widowControl w:val="0"/>
        <w:numPr>
          <w:ilvl w:val="12"/>
          <w:numId w:val="0"/>
        </w:numPr>
        <w:rPr>
          <w:rFonts w:ascii="Arial" w:hAnsi="Arial" w:cs="Arial"/>
        </w:rPr>
      </w:pPr>
    </w:p>
    <w:p w14:paraId="7C96EB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44D3A326" w14:textId="77777777" w:rsidR="00172B3E" w:rsidRPr="00B62563" w:rsidRDefault="00172B3E" w:rsidP="00172B3E">
      <w:pPr>
        <w:widowControl w:val="0"/>
        <w:numPr>
          <w:ilvl w:val="12"/>
          <w:numId w:val="0"/>
        </w:numPr>
        <w:jc w:val="both"/>
        <w:rPr>
          <w:rFonts w:ascii="Arial" w:hAnsi="Arial" w:cs="Arial"/>
        </w:rPr>
      </w:pPr>
    </w:p>
    <w:p w14:paraId="0626B2C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15A4A10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90"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0"/>
    </w:p>
    <w:p w14:paraId="67C2809A" w14:textId="77777777" w:rsidR="00172B3E" w:rsidRPr="00B62563" w:rsidRDefault="00172B3E" w:rsidP="00172B3E">
      <w:pPr>
        <w:pStyle w:val="BodyTextIndent21"/>
        <w:widowControl w:val="0"/>
        <w:numPr>
          <w:ilvl w:val="12"/>
          <w:numId w:val="0"/>
        </w:numPr>
        <w:spacing w:line="240" w:lineRule="auto"/>
        <w:rPr>
          <w:rFonts w:cs="Arial"/>
          <w:sz w:val="20"/>
        </w:rPr>
      </w:pPr>
    </w:p>
    <w:p w14:paraId="2BCC85D6"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91"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91"/>
      <w:r w:rsidRPr="00B62563">
        <w:rPr>
          <w:rFonts w:cs="Arial"/>
          <w:sz w:val="20"/>
        </w:rPr>
        <w:t xml:space="preserve"> sigilli, con impresso il timbro della scuola. Tutti i componenti della Commissione presenti appongono la propria firma sul plico che, a cura del presidente (o del suo sostituto), viene custodito negli armadi dei locali adibiti ad ufficio della Commissione.</w:t>
      </w:r>
    </w:p>
    <w:p w14:paraId="6037402D" w14:textId="77777777" w:rsidR="00172B3E" w:rsidRPr="00B62563" w:rsidRDefault="00172B3E" w:rsidP="00172B3E">
      <w:pPr>
        <w:widowControl w:val="0"/>
        <w:numPr>
          <w:ilvl w:val="12"/>
          <w:numId w:val="0"/>
        </w:numPr>
        <w:rPr>
          <w:rFonts w:ascii="Arial" w:hAnsi="Arial" w:cs="Arial"/>
        </w:rPr>
      </w:pPr>
    </w:p>
    <w:p w14:paraId="42A5EB98" w14:textId="77777777" w:rsidR="00172B3E" w:rsidRPr="00B62563" w:rsidRDefault="00172B3E" w:rsidP="00172B3E">
      <w:pPr>
        <w:widowControl w:val="0"/>
        <w:numPr>
          <w:ilvl w:val="12"/>
          <w:numId w:val="0"/>
        </w:numPr>
        <w:rPr>
          <w:rFonts w:ascii="Arial" w:hAnsi="Arial" w:cs="Arial"/>
        </w:rPr>
      </w:pPr>
    </w:p>
    <w:p w14:paraId="724BF99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92"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2"/>
    </w:p>
    <w:p w14:paraId="67B3DC3E" w14:textId="77777777" w:rsidR="00172B3E" w:rsidRPr="00B62563" w:rsidRDefault="00172B3E" w:rsidP="00172B3E">
      <w:pPr>
        <w:widowControl w:val="0"/>
        <w:numPr>
          <w:ilvl w:val="12"/>
          <w:numId w:val="0"/>
        </w:numPr>
        <w:rPr>
          <w:rFonts w:ascii="Arial" w:hAnsi="Arial" w:cs="Arial"/>
        </w:rPr>
      </w:pPr>
    </w:p>
    <w:p w14:paraId="7A15190D" w14:textId="77777777" w:rsidR="00172B3E" w:rsidRPr="00B62563" w:rsidRDefault="00172B3E" w:rsidP="00172B3E">
      <w:pPr>
        <w:widowControl w:val="0"/>
        <w:numPr>
          <w:ilvl w:val="12"/>
          <w:numId w:val="0"/>
        </w:numPr>
        <w:rPr>
          <w:rFonts w:ascii="Arial" w:hAnsi="Arial" w:cs="Arial"/>
        </w:rPr>
      </w:pPr>
    </w:p>
    <w:p w14:paraId="166F0275" w14:textId="77777777" w:rsidR="00172B3E" w:rsidRPr="00B62563" w:rsidRDefault="00172B3E" w:rsidP="00172B3E">
      <w:pPr>
        <w:widowControl w:val="0"/>
        <w:numPr>
          <w:ilvl w:val="12"/>
          <w:numId w:val="0"/>
        </w:numPr>
        <w:rPr>
          <w:rFonts w:ascii="Arial" w:hAnsi="Arial" w:cs="Arial"/>
        </w:rPr>
      </w:pPr>
    </w:p>
    <w:p w14:paraId="3BBE0A5C"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04A04CAF" w14:textId="77777777" w:rsidR="00172B3E" w:rsidRPr="00B62563" w:rsidRDefault="00172B3E" w:rsidP="00172B3E">
      <w:pPr>
        <w:widowControl w:val="0"/>
        <w:numPr>
          <w:ilvl w:val="12"/>
          <w:numId w:val="0"/>
        </w:numPr>
        <w:rPr>
          <w:rFonts w:ascii="Arial" w:hAnsi="Arial" w:cs="Arial"/>
        </w:rPr>
      </w:pPr>
    </w:p>
    <w:p w14:paraId="14AA8036"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6C0558A7" w14:textId="77777777" w:rsidR="00172B3E" w:rsidRPr="00B62563" w:rsidRDefault="00172B3E" w:rsidP="00172B3E">
      <w:pPr>
        <w:widowControl w:val="0"/>
        <w:numPr>
          <w:ilvl w:val="12"/>
          <w:numId w:val="0"/>
        </w:numPr>
        <w:rPr>
          <w:rFonts w:ascii="Arial" w:hAnsi="Arial" w:cs="Arial"/>
        </w:rPr>
      </w:pPr>
    </w:p>
    <w:p w14:paraId="2426F1F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051E1902"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6EB207A3"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3EDBF4F9"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1751B892"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352270C9" w14:textId="324428BC" w:rsidR="00172B3E" w:rsidRDefault="004127AC" w:rsidP="00172B3E">
      <w:pPr>
        <w:pStyle w:val="Titolo1"/>
        <w:tabs>
          <w:tab w:val="left" w:leader="dot" w:pos="2976"/>
        </w:tabs>
        <w:ind w:left="644"/>
      </w:pPr>
      <w:bookmarkStart w:id="93" w:name="_Toc104827095"/>
      <w:r>
        <w:lastRenderedPageBreak/>
        <w:t>59.</w:t>
      </w:r>
      <w:r w:rsidR="00172B3E">
        <w:t xml:space="preserve"> Verbale</w:t>
      </w:r>
      <w:r w:rsidR="00172B3E">
        <w:rPr>
          <w:spacing w:val="6"/>
        </w:rPr>
        <w:t xml:space="preserve"> </w:t>
      </w:r>
      <w:r w:rsidR="00172B3E">
        <w:t>n</w:t>
      </w:r>
      <w:r w:rsidR="00172B3E">
        <w:tab/>
        <w:t>di</w:t>
      </w:r>
      <w:r w:rsidR="00172B3E">
        <w:rPr>
          <w:spacing w:val="8"/>
        </w:rPr>
        <w:t xml:space="preserve"> </w:t>
      </w:r>
      <w:r w:rsidR="00172B3E">
        <w:t>sorteggio della traccia della seconda prova scritta</w:t>
      </w:r>
      <w:r w:rsidR="00172B3E">
        <w:rPr>
          <w:spacing w:val="7"/>
        </w:rPr>
        <w:t xml:space="preserve"> </w:t>
      </w:r>
      <w:r w:rsidR="00172B3E">
        <w:t>e</w:t>
      </w:r>
      <w:r w:rsidR="00172B3E">
        <w:rPr>
          <w:spacing w:val="9"/>
        </w:rPr>
        <w:t xml:space="preserve"> </w:t>
      </w:r>
      <w:r w:rsidR="00172B3E">
        <w:t>di</w:t>
      </w:r>
      <w:r w:rsidR="00172B3E">
        <w:rPr>
          <w:spacing w:val="8"/>
        </w:rPr>
        <w:t xml:space="preserve"> </w:t>
      </w:r>
      <w:r w:rsidR="00172B3E">
        <w:t>consegna</w:t>
      </w:r>
      <w:r w:rsidR="00172B3E">
        <w:rPr>
          <w:spacing w:val="8"/>
        </w:rPr>
        <w:t xml:space="preserve"> </w:t>
      </w:r>
      <w:r w:rsidR="00172B3E">
        <w:t>del</w:t>
      </w:r>
      <w:r w:rsidR="00172B3E">
        <w:rPr>
          <w:spacing w:val="11"/>
        </w:rPr>
        <w:t xml:space="preserve"> </w:t>
      </w:r>
      <w:r w:rsidR="00172B3E">
        <w:t>testo</w:t>
      </w:r>
      <w:r w:rsidR="00172B3E">
        <w:rPr>
          <w:spacing w:val="8"/>
        </w:rPr>
        <w:t xml:space="preserve"> </w:t>
      </w:r>
      <w:r w:rsidR="00172B3E">
        <w:t>della</w:t>
      </w:r>
      <w:r w:rsidR="00172B3E">
        <w:rPr>
          <w:spacing w:val="8"/>
        </w:rPr>
        <w:t xml:space="preserve"> </w:t>
      </w:r>
      <w:r w:rsidR="00172B3E">
        <w:t>seconda prova scritta ai candidati.</w:t>
      </w:r>
      <w:bookmarkEnd w:id="93"/>
    </w:p>
    <w:p w14:paraId="054DAE42" w14:textId="77777777" w:rsidR="00172B3E" w:rsidRDefault="00172B3E" w:rsidP="00172B3E">
      <w:pPr>
        <w:pStyle w:val="Corpotesto"/>
        <w:spacing w:before="7"/>
        <w:rPr>
          <w:b w:val="0"/>
          <w:sz w:val="23"/>
        </w:rPr>
      </w:pPr>
    </w:p>
    <w:p w14:paraId="1022C849" w14:textId="77777777" w:rsidR="00172B3E" w:rsidRPr="00B0146D" w:rsidRDefault="00172B3E" w:rsidP="00172B3E">
      <w:pPr>
        <w:pStyle w:val="Corpotesto"/>
        <w:rPr>
          <w:b w:val="0"/>
          <w:bCs/>
          <w:spacing w:val="20"/>
        </w:rPr>
      </w:pPr>
      <w:r w:rsidRPr="00B0146D">
        <w:rPr>
          <w:b w:val="0"/>
          <w:bCs/>
        </w:rPr>
        <w:t>Il giorno …......….. del mese di ……......…… dell’anno …...….. alle ore …...….. nei locali</w:t>
      </w:r>
      <w:r w:rsidRPr="00B0146D">
        <w:rPr>
          <w:b w:val="0"/>
          <w:bCs/>
          <w:spacing w:val="-1"/>
        </w:rPr>
        <w:t xml:space="preserve"> </w:t>
      </w:r>
      <w:r w:rsidRPr="00B0146D">
        <w:rPr>
          <w:b w:val="0"/>
          <w:bCs/>
        </w:rPr>
        <w:t>del ………………………..………………………</w:t>
      </w:r>
      <w:r w:rsidRPr="00B0146D">
        <w:rPr>
          <w:b w:val="0"/>
          <w:bCs/>
          <w:spacing w:val="57"/>
        </w:rPr>
        <w:t xml:space="preserve"> </w:t>
      </w:r>
      <w:r w:rsidRPr="00B0146D">
        <w:rPr>
          <w:b w:val="0"/>
          <w:bCs/>
        </w:rPr>
        <w:t>di</w:t>
      </w:r>
      <w:r w:rsidRPr="00B0146D">
        <w:rPr>
          <w:b w:val="0"/>
          <w:bCs/>
        </w:rPr>
        <w:tab/>
        <w:t>…………………….., destinati allo svolgimento della seconda prova scritta, o grafica o scrittografica, compositivo/esecutiva</w:t>
      </w:r>
      <w:r w:rsidRPr="00B0146D">
        <w:rPr>
          <w:b w:val="0"/>
          <w:bCs/>
          <w:spacing w:val="20"/>
        </w:rPr>
        <w:t xml:space="preserve"> </w:t>
      </w:r>
      <w:r w:rsidRPr="00B0146D">
        <w:rPr>
          <w:b w:val="0"/>
          <w:bCs/>
        </w:rPr>
        <w:t>musicale</w:t>
      </w:r>
      <w:r w:rsidRPr="00B0146D">
        <w:rPr>
          <w:b w:val="0"/>
          <w:bCs/>
          <w:spacing w:val="22"/>
        </w:rPr>
        <w:t xml:space="preserve"> </w:t>
      </w:r>
      <w:r w:rsidRPr="00B0146D">
        <w:rPr>
          <w:b w:val="0"/>
          <w:bCs/>
        </w:rPr>
        <w:t>e</w:t>
      </w:r>
      <w:r w:rsidRPr="00B0146D">
        <w:rPr>
          <w:b w:val="0"/>
          <w:bCs/>
          <w:spacing w:val="24"/>
        </w:rPr>
        <w:t xml:space="preserve"> </w:t>
      </w:r>
      <w:r w:rsidRPr="00B0146D">
        <w:rPr>
          <w:b w:val="0"/>
          <w:bCs/>
        </w:rPr>
        <w:t>coreutica</w:t>
      </w:r>
      <w:r w:rsidRPr="00B0146D">
        <w:rPr>
          <w:b w:val="0"/>
          <w:bCs/>
          <w:spacing w:val="20"/>
        </w:rPr>
        <w:t xml:space="preserve"> </w:t>
      </w:r>
    </w:p>
    <w:p w14:paraId="216A55BD" w14:textId="77777777" w:rsidR="00172B3E" w:rsidRPr="00B0146D" w:rsidRDefault="00172B3E" w:rsidP="00172B3E">
      <w:pPr>
        <w:pStyle w:val="Corpotesto"/>
        <w:rPr>
          <w:b w:val="0"/>
          <w:bCs/>
        </w:rPr>
      </w:pPr>
      <w:r w:rsidRPr="00B0146D">
        <w:rPr>
          <w:b w:val="0"/>
          <w:bCs/>
        </w:rPr>
        <w:t>il</w:t>
      </w:r>
      <w:r w:rsidRPr="00B0146D">
        <w:rPr>
          <w:b w:val="0"/>
          <w:bCs/>
          <w:spacing w:val="23"/>
        </w:rPr>
        <w:t xml:space="preserve"> </w:t>
      </w:r>
      <w:r w:rsidRPr="00B0146D">
        <w:rPr>
          <w:b w:val="0"/>
          <w:bCs/>
        </w:rPr>
        <w:t>presidente</w:t>
      </w:r>
      <w:r w:rsidRPr="00B0146D">
        <w:rPr>
          <w:b w:val="0"/>
          <w:bCs/>
          <w:spacing w:val="21"/>
        </w:rPr>
        <w:t xml:space="preserve"> </w:t>
      </w:r>
      <w:r w:rsidRPr="00B0146D">
        <w:rPr>
          <w:b w:val="0"/>
          <w:bCs/>
        </w:rPr>
        <w:t>di</w:t>
      </w:r>
      <w:r w:rsidRPr="00B0146D">
        <w:rPr>
          <w:b w:val="0"/>
          <w:bCs/>
          <w:spacing w:val="23"/>
        </w:rPr>
        <w:t xml:space="preserve"> </w:t>
      </w:r>
      <w:r w:rsidRPr="00B0146D">
        <w:rPr>
          <w:b w:val="0"/>
          <w:bCs/>
        </w:rPr>
        <w:t xml:space="preserve">commissione </w:t>
      </w:r>
      <w:r w:rsidRPr="00B0146D">
        <w:rPr>
          <w:b w:val="0"/>
          <w:bCs/>
          <w:spacing w:val="-17"/>
        </w:rPr>
        <w:t xml:space="preserve">o il </w:t>
      </w:r>
      <w:r w:rsidRPr="00B0146D">
        <w:rPr>
          <w:b w:val="0"/>
          <w:bCs/>
        </w:rPr>
        <w:t>suo sostituto …………………………………………………, alla presenza dei proff ……………………………………………………………………………….. componenti la sotto</w:t>
      </w:r>
      <w:r w:rsidRPr="00B0146D">
        <w:rPr>
          <w:b w:val="0"/>
          <w:bCs/>
          <w:spacing w:val="-3"/>
        </w:rPr>
        <w:t xml:space="preserve">commissione </w:t>
      </w:r>
      <w:r w:rsidRPr="00B0146D">
        <w:rPr>
          <w:b w:val="0"/>
          <w:bCs/>
        </w:rPr>
        <w:t xml:space="preserve">n. ……………./sez…………., costituita per lo svolgimento dell’esame di Stato conclusivo del secondo ciclo di istruzione e </w:t>
      </w:r>
      <w:r w:rsidRPr="00B0146D">
        <w:rPr>
          <w:b w:val="0"/>
          <w:bCs/>
          <w:spacing w:val="-6"/>
        </w:rPr>
        <w:t xml:space="preserve">dei </w:t>
      </w:r>
      <w:r w:rsidRPr="00B0146D">
        <w:rPr>
          <w:b w:val="0"/>
          <w:bCs/>
        </w:rPr>
        <w:t xml:space="preserve">candidati ……………………………………… ………………………………………., chiamati ad attestare la regolarità delle operazioni, procede al sorteggio della traccia per la seconda prova per la classe …….. tra le tre proposte predisposte ai sensi dell’articolo 20 comma 3 dell’o.m. 65/2022. </w:t>
      </w:r>
    </w:p>
    <w:p w14:paraId="0767F680" w14:textId="77777777" w:rsidR="00172B3E" w:rsidRPr="00B0146D" w:rsidRDefault="00172B3E" w:rsidP="00172B3E">
      <w:pPr>
        <w:pStyle w:val="Corpotesto"/>
        <w:rPr>
          <w:b w:val="0"/>
          <w:bCs/>
        </w:rPr>
      </w:pPr>
      <w:r w:rsidRPr="00B0146D">
        <w:rPr>
          <w:b w:val="0"/>
          <w:bCs/>
        </w:rPr>
        <w:t>oppure</w:t>
      </w:r>
      <w:r w:rsidRPr="00B0146D">
        <w:rPr>
          <w:rStyle w:val="Rimandonotaapidipagina"/>
          <w:b w:val="0"/>
          <w:bCs/>
        </w:rPr>
        <w:footnoteReference w:id="33"/>
      </w:r>
    </w:p>
    <w:p w14:paraId="3A6840E0" w14:textId="77777777" w:rsidR="00172B3E" w:rsidRPr="00B0146D" w:rsidRDefault="00172B3E" w:rsidP="00172B3E">
      <w:pPr>
        <w:pStyle w:val="Corpotesto"/>
        <w:rPr>
          <w:b w:val="0"/>
          <w:bCs/>
        </w:rPr>
      </w:pPr>
      <w:r w:rsidRPr="00B0146D">
        <w:rPr>
          <w:b w:val="0"/>
          <w:bCs/>
        </w:rPr>
        <w:t>il presidente della commissione n. ……………./sez…………. incaricato di procedere al sorteggio della traccia della seconda prova scritta per tutte le classi abbinate ……………………………………………………………, alla presenza dei proff ……………………………………………………………………………………………….…………………………………………………..,</w:t>
      </w:r>
      <w:r w:rsidRPr="00B0146D">
        <w:rPr>
          <w:b w:val="0"/>
          <w:bCs/>
        </w:rPr>
        <w:tab/>
        <w:t xml:space="preserve"> e dei candidati ……………………………………… ………………………………………., chiamati ad attestare la regolarità delle operazioni, come previsto nel verbale</w:t>
      </w:r>
      <w:r w:rsidRPr="00B0146D">
        <w:rPr>
          <w:rStyle w:val="Rimandonotaapidipagina"/>
          <w:b w:val="0"/>
          <w:bCs/>
        </w:rPr>
        <w:footnoteReference w:id="34"/>
      </w:r>
      <w:r w:rsidRPr="00B0146D">
        <w:rPr>
          <w:b w:val="0"/>
          <w:bCs/>
        </w:rPr>
        <w:t xml:space="preserve"> …………………. procede al sorteggio della traccia per la seconda prova tra le tre proposte predisposte ai sensi dell’articolo 20 comma 2 dell’o.m. 65/2022.</w:t>
      </w:r>
    </w:p>
    <w:p w14:paraId="4C8DA9F1" w14:textId="77777777" w:rsidR="00172B3E" w:rsidRPr="00B0146D" w:rsidRDefault="00172B3E" w:rsidP="00172B3E">
      <w:pPr>
        <w:pStyle w:val="Corpotesto"/>
        <w:rPr>
          <w:b w:val="0"/>
          <w:bCs/>
        </w:rPr>
      </w:pPr>
      <w:r w:rsidRPr="00B0146D">
        <w:rPr>
          <w:b w:val="0"/>
          <w:bCs/>
        </w:rPr>
        <w:t>Risulta estratta la proposta n. …. che, insieme alle proposte non estratte, è allegata al presente verbale di cui costituisce parte integrante.</w:t>
      </w:r>
    </w:p>
    <w:p w14:paraId="71BD50D9" w14:textId="77777777" w:rsidR="00172B3E" w:rsidRPr="00B0146D" w:rsidRDefault="00172B3E" w:rsidP="00172B3E">
      <w:pPr>
        <w:pStyle w:val="Corpotesto"/>
        <w:rPr>
          <w:b w:val="0"/>
          <w:bCs/>
        </w:rPr>
      </w:pPr>
      <w:r w:rsidRPr="00B0146D">
        <w:rPr>
          <w:b w:val="0"/>
          <w:bCs/>
        </w:rPr>
        <w:t xml:space="preserve">Constatata la regolare produzione e stampa del testo della prova il presidente (o il suo sostituto) oppure i presidenti delle commissioni di tutte le classi abbinate proced…. alla consegna del testo ai candidati. </w:t>
      </w:r>
    </w:p>
    <w:p w14:paraId="06D38DEC" w14:textId="77777777" w:rsidR="00172B3E" w:rsidRPr="00B0146D" w:rsidRDefault="00172B3E" w:rsidP="00172B3E">
      <w:pPr>
        <w:pStyle w:val="Corpotesto"/>
        <w:rPr>
          <w:b w:val="0"/>
          <w:bCs/>
        </w:rPr>
      </w:pPr>
    </w:p>
    <w:p w14:paraId="7CF83839" w14:textId="77777777" w:rsidR="00172B3E" w:rsidRPr="00B0146D" w:rsidRDefault="00172B3E" w:rsidP="00172B3E">
      <w:pPr>
        <w:pStyle w:val="Corpotesto"/>
        <w:tabs>
          <w:tab w:val="left" w:leader="dot" w:pos="3152"/>
        </w:tabs>
        <w:spacing w:before="1"/>
        <w:rPr>
          <w:b w:val="0"/>
          <w:bCs/>
        </w:rPr>
      </w:pPr>
      <w:r w:rsidRPr="00B0146D">
        <w:rPr>
          <w:b w:val="0"/>
          <w:bCs/>
        </w:rPr>
        <w:t>Alle</w:t>
      </w:r>
      <w:r w:rsidRPr="00B0146D">
        <w:rPr>
          <w:b w:val="0"/>
          <w:bCs/>
          <w:spacing w:val="-2"/>
        </w:rPr>
        <w:t xml:space="preserve"> </w:t>
      </w:r>
      <w:r w:rsidRPr="00B0146D">
        <w:rPr>
          <w:b w:val="0"/>
          <w:bCs/>
        </w:rPr>
        <w:t>ore</w:t>
      </w:r>
      <w:r w:rsidRPr="00B0146D">
        <w:rPr>
          <w:b w:val="0"/>
          <w:bCs/>
        </w:rPr>
        <w:tab/>
        <w:t>viene redatto il presente verbale, che viene</w:t>
      </w:r>
      <w:r w:rsidRPr="00B0146D">
        <w:rPr>
          <w:b w:val="0"/>
          <w:bCs/>
          <w:spacing w:val="-1"/>
        </w:rPr>
        <w:t xml:space="preserve"> </w:t>
      </w:r>
      <w:r w:rsidRPr="00B0146D">
        <w:rPr>
          <w:b w:val="0"/>
          <w:bCs/>
        </w:rPr>
        <w:t>firmato dal presidente (o dal suo sostituto), nonché dai commissari e dai candidati sopra indicati.</w:t>
      </w:r>
    </w:p>
    <w:p w14:paraId="5991EA53" w14:textId="77777777" w:rsidR="00172B3E" w:rsidRPr="00B0146D" w:rsidRDefault="00172B3E" w:rsidP="00172B3E">
      <w:pPr>
        <w:pStyle w:val="Corpotesto"/>
        <w:tabs>
          <w:tab w:val="left" w:pos="5974"/>
        </w:tabs>
        <w:ind w:right="491"/>
        <w:rPr>
          <w:b w:val="0"/>
          <w:bCs/>
        </w:rPr>
      </w:pPr>
      <w:r w:rsidRPr="00B0146D">
        <w:rPr>
          <w:b w:val="0"/>
          <w:bCs/>
        </w:rPr>
        <w:t>IL</w:t>
      </w:r>
      <w:r w:rsidRPr="00B0146D">
        <w:rPr>
          <w:b w:val="0"/>
          <w:bCs/>
          <w:spacing w:val="-4"/>
        </w:rPr>
        <w:t xml:space="preserve"> </w:t>
      </w:r>
      <w:r w:rsidRPr="00B0146D">
        <w:rPr>
          <w:b w:val="0"/>
          <w:bCs/>
        </w:rPr>
        <w:t>PRESIDENTE</w:t>
      </w:r>
    </w:p>
    <w:p w14:paraId="4DD769AA" w14:textId="77777777" w:rsidR="00172B3E" w:rsidRPr="00B0146D" w:rsidRDefault="00172B3E" w:rsidP="00172B3E">
      <w:pPr>
        <w:pStyle w:val="Corpotesto"/>
        <w:rPr>
          <w:b w:val="0"/>
          <w:bCs/>
        </w:rPr>
      </w:pPr>
    </w:p>
    <w:p w14:paraId="5BFD6DBB" w14:textId="77777777" w:rsidR="00172B3E" w:rsidRPr="00B62563" w:rsidRDefault="00172B3E" w:rsidP="00172B3E">
      <w:pPr>
        <w:pStyle w:val="Corpotesto"/>
        <w:tabs>
          <w:tab w:val="left" w:pos="5974"/>
        </w:tabs>
        <w:spacing w:line="480" w:lineRule="auto"/>
        <w:ind w:right="2170"/>
        <w:rPr>
          <w:spacing w:val="-1"/>
        </w:rPr>
      </w:pPr>
      <w:r w:rsidRPr="00B0146D">
        <w:rPr>
          <w:b w:val="0"/>
          <w:bCs/>
        </w:rPr>
        <w:t>………………………………………….</w:t>
      </w:r>
      <w:r w:rsidRPr="00B62563">
        <w:tab/>
      </w:r>
    </w:p>
    <w:p w14:paraId="24678A02" w14:textId="77777777" w:rsidR="00172B3E" w:rsidRPr="00B62563" w:rsidRDefault="00172B3E" w:rsidP="00172B3E">
      <w:pPr>
        <w:pStyle w:val="Corpotesto"/>
        <w:tabs>
          <w:tab w:val="left" w:pos="5974"/>
        </w:tabs>
        <w:spacing w:line="480" w:lineRule="auto"/>
        <w:ind w:right="2170"/>
        <w:rPr>
          <w:spacing w:val="-1"/>
        </w:rPr>
      </w:pPr>
      <w:r w:rsidRPr="00B62563">
        <w:rPr>
          <w:spacing w:val="-1"/>
        </w:rPr>
        <w:t>I COMMISSARI</w:t>
      </w:r>
    </w:p>
    <w:p w14:paraId="332637DC" w14:textId="77777777" w:rsidR="00172B3E" w:rsidRPr="00B62563" w:rsidRDefault="00172B3E" w:rsidP="00172B3E">
      <w:pPr>
        <w:pStyle w:val="Corpotesto"/>
        <w:tabs>
          <w:tab w:val="left" w:pos="5974"/>
        </w:tabs>
        <w:spacing w:line="480" w:lineRule="auto"/>
        <w:ind w:right="2170"/>
      </w:pPr>
      <w:r w:rsidRPr="00B62563">
        <w:t>………………………………………….</w:t>
      </w:r>
    </w:p>
    <w:p w14:paraId="5C39B130" w14:textId="77777777" w:rsidR="00172B3E" w:rsidRPr="00B62563" w:rsidRDefault="00172B3E" w:rsidP="00172B3E">
      <w:pPr>
        <w:pStyle w:val="Corpotesto"/>
      </w:pPr>
      <w:r w:rsidRPr="00B62563">
        <w:t>I CANDIDATI</w:t>
      </w:r>
    </w:p>
    <w:p w14:paraId="2C4F561B" w14:textId="20985B0E" w:rsidR="00B0146D" w:rsidRDefault="00172B3E" w:rsidP="00172B3E">
      <w:pPr>
        <w:pStyle w:val="Corpotesto"/>
      </w:pPr>
      <w:r w:rsidRPr="00B62563">
        <w:t>………………………..</w:t>
      </w:r>
    </w:p>
    <w:p w14:paraId="0FE9E202" w14:textId="77777777" w:rsidR="00B0146D" w:rsidRDefault="00B0146D">
      <w:pPr>
        <w:rPr>
          <w:b/>
          <w:lang w:eastAsia="en-US"/>
        </w:rPr>
      </w:pPr>
      <w:r>
        <w:br w:type="page"/>
      </w:r>
    </w:p>
    <w:p w14:paraId="754CDBC7" w14:textId="77777777" w:rsidR="00172B3E" w:rsidRPr="00B62563" w:rsidRDefault="00172B3E" w:rsidP="00172B3E">
      <w:pPr>
        <w:pStyle w:val="Corpotesto"/>
      </w:pPr>
    </w:p>
    <w:p w14:paraId="7AA71136" w14:textId="77777777" w:rsidR="00172B3E" w:rsidRDefault="00172B3E" w:rsidP="00172B3E">
      <w:pPr>
        <w:spacing w:after="160" w:line="259" w:lineRule="auto"/>
      </w:pPr>
    </w:p>
    <w:p w14:paraId="764C48CA" w14:textId="77777777" w:rsidR="00172B3E" w:rsidRDefault="00172B3E" w:rsidP="00172B3E">
      <w:pPr>
        <w:spacing w:after="160" w:line="259" w:lineRule="auto"/>
      </w:pPr>
    </w:p>
    <w:p w14:paraId="6791571B" w14:textId="7C403E0D" w:rsidR="00172B3E" w:rsidRDefault="00172B3E" w:rsidP="00172B3E">
      <w:pPr>
        <w:pStyle w:val="Titolo1"/>
      </w:pPr>
      <w:bookmarkStart w:id="94" w:name="_Toc104827096"/>
      <w:r>
        <w:t xml:space="preserve">10. Verbale n. </w:t>
      </w:r>
      <w:r w:rsidRPr="00115E76">
        <w:fldChar w:fldCharType="begin">
          <w:ffData>
            <w:name w:val="Testo1"/>
            <w:enabled/>
            <w:calcOnExit w:val="0"/>
            <w:textInput>
              <w:default w:val="$1#"/>
            </w:textInput>
          </w:ffData>
        </w:fldChar>
      </w:r>
      <w:r w:rsidRPr="00115E76">
        <w:instrText xml:space="preserve"> FORMTEXT </w:instrText>
      </w:r>
      <w:r w:rsidRPr="00115E76">
        <w:fldChar w:fldCharType="separate"/>
      </w:r>
      <w:r>
        <w:t>........</w:t>
      </w:r>
      <w:r w:rsidRPr="00115E76">
        <w:fldChar w:fldCharType="end"/>
      </w:r>
      <w:r>
        <w:t xml:space="preserve"> delle operazioni relative allo svolgimento della seconda prova scritta.</w:t>
      </w:r>
      <w:bookmarkEnd w:id="94"/>
    </w:p>
    <w:p w14:paraId="4DC78C09" w14:textId="77777777" w:rsidR="00172B3E" w:rsidRDefault="00172B3E" w:rsidP="00172B3E">
      <w:pPr>
        <w:widowControl w:val="0"/>
        <w:numPr>
          <w:ilvl w:val="12"/>
          <w:numId w:val="0"/>
        </w:numPr>
        <w:rPr>
          <w:rFonts w:ascii="Arial" w:hAnsi="Arial"/>
          <w:sz w:val="24"/>
        </w:rPr>
      </w:pPr>
    </w:p>
    <w:p w14:paraId="7B541E51"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51BFC97" w14:textId="77777777" w:rsidR="00172B3E" w:rsidRPr="00B62563" w:rsidRDefault="00172B3E" w:rsidP="00172B3E">
      <w:pPr>
        <w:widowControl w:val="0"/>
        <w:numPr>
          <w:ilvl w:val="12"/>
          <w:numId w:val="0"/>
        </w:numPr>
        <w:ind w:firstLine="851"/>
        <w:rPr>
          <w:rFonts w:ascii="Arial" w:hAnsi="Arial" w:cs="Arial"/>
        </w:rPr>
      </w:pPr>
    </w:p>
    <w:p w14:paraId="7DB60DB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4C39E02E"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35A1A5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12B1E02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CF078B4" w14:textId="77777777" w:rsidR="00172B3E" w:rsidRPr="00B62563" w:rsidRDefault="00172B3E" w:rsidP="00172B3E">
      <w:pPr>
        <w:widowControl w:val="0"/>
        <w:numPr>
          <w:ilvl w:val="12"/>
          <w:numId w:val="0"/>
        </w:numPr>
        <w:rPr>
          <w:rFonts w:ascii="Arial" w:hAnsi="Arial" w:cs="Arial"/>
        </w:rPr>
      </w:pPr>
    </w:p>
    <w:p w14:paraId="4053710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95"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5"/>
    </w:p>
    <w:p w14:paraId="5C22DE2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e si riserva di esaminarle insieme alla documentazione nel rispetto delle modalità e dei tempi previsti dall’art. 26, comma 2 e art. 17, comma 3 della O.M.</w:t>
      </w:r>
    </w:p>
    <w:p w14:paraId="40B126C8" w14:textId="77777777" w:rsidR="00172B3E" w:rsidRPr="00B62563" w:rsidRDefault="00172B3E" w:rsidP="00172B3E">
      <w:pPr>
        <w:widowControl w:val="0"/>
        <w:numPr>
          <w:ilvl w:val="12"/>
          <w:numId w:val="0"/>
        </w:numPr>
        <w:rPr>
          <w:rFonts w:ascii="Arial" w:hAnsi="Arial" w:cs="Arial"/>
        </w:rPr>
      </w:pPr>
    </w:p>
    <w:p w14:paraId="67298B5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FD45E47" w14:textId="77777777" w:rsidR="00172B3E" w:rsidRPr="00B62563" w:rsidRDefault="00172B3E" w:rsidP="00172B3E">
      <w:pPr>
        <w:widowControl w:val="0"/>
        <w:numPr>
          <w:ilvl w:val="12"/>
          <w:numId w:val="0"/>
        </w:numPr>
        <w:ind w:firstLine="851"/>
        <w:rPr>
          <w:rFonts w:ascii="Arial" w:hAnsi="Arial" w:cs="Arial"/>
        </w:rPr>
      </w:pPr>
    </w:p>
    <w:p w14:paraId="5131AE6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interviene il prof  </w:t>
      </w:r>
      <w:r w:rsidRPr="00B62563">
        <w:rPr>
          <w:rFonts w:ascii="Arial" w:hAnsi="Arial" w:cs="Arial"/>
        </w:rPr>
        <w:fldChar w:fldCharType="begin">
          <w:ffData>
            <w:name w:val="Testo2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nella qualità di delegato del</w:t>
      </w:r>
      <w:r w:rsidRPr="00B62563">
        <w:rPr>
          <w:rStyle w:val="Rimandonotaapidipagina"/>
          <w:rFonts w:ascii="Arial" w:hAnsi="Arial" w:cs="Arial"/>
        </w:rPr>
        <w:footnoteReference w:id="35"/>
      </w:r>
      <w:r w:rsidRPr="00B62563">
        <w:rPr>
          <w:rFonts w:ascii="Arial" w:hAnsi="Arial" w:cs="Arial"/>
        </w:rPr>
        <w:t xml:space="preserve"> dirigente scolastico dell’Istituto, il quale, alla presenza dei proff. </w:t>
      </w:r>
      <w:bookmarkStart w:id="96" w:name="Testo28"/>
      <w:r w:rsidRPr="00B62563">
        <w:rPr>
          <w:rFonts w:ascii="Arial" w:hAnsi="Arial" w:cs="Arial"/>
        </w:rPr>
        <w:fldChar w:fldCharType="begin">
          <w:ffData>
            <w:name w:val="Testo2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6"/>
      <w:r w:rsidRPr="00B62563">
        <w:rPr>
          <w:rFonts w:ascii="Arial" w:hAnsi="Arial" w:cs="Arial"/>
        </w:rPr>
        <w:t xml:space="preserve"> componenti la Commissione e dei candidati </w:t>
      </w:r>
      <w:bookmarkStart w:id="97" w:name="Testo29"/>
      <w:r w:rsidRPr="00B62563">
        <w:rPr>
          <w:rFonts w:ascii="Arial" w:hAnsi="Arial" w:cs="Arial"/>
        </w:rPr>
        <w:fldChar w:fldCharType="begin">
          <w:ffData>
            <w:name w:val="Testo2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7"/>
      <w:r w:rsidRPr="00B62563">
        <w:rPr>
          <w:rFonts w:ascii="Arial" w:hAnsi="Arial" w:cs="Arial"/>
        </w:rPr>
        <w:t xml:space="preserve"> chiamati ad attestare la regolarità delle operazioni, procede alla dettatura delle tracce (o fa dettare le stesse  dal prof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ai candidati.</w:t>
      </w:r>
    </w:p>
    <w:p w14:paraId="79FD3CE6" w14:textId="77777777" w:rsidR="00172B3E" w:rsidRPr="00B62563" w:rsidRDefault="00172B3E" w:rsidP="00172B3E">
      <w:pPr>
        <w:widowControl w:val="0"/>
        <w:numPr>
          <w:ilvl w:val="12"/>
          <w:numId w:val="0"/>
        </w:numPr>
        <w:rPr>
          <w:rFonts w:ascii="Arial" w:hAnsi="Arial" w:cs="Arial"/>
        </w:rPr>
      </w:pPr>
    </w:p>
    <w:p w14:paraId="0316315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Risulta assegnato il testo di seguito riportato in allegato al presente verbale.</w:t>
      </w:r>
    </w:p>
    <w:p w14:paraId="056F1B0B" w14:textId="77777777" w:rsidR="00172B3E" w:rsidRPr="00B62563" w:rsidRDefault="00172B3E" w:rsidP="00172B3E">
      <w:pPr>
        <w:widowControl w:val="0"/>
        <w:numPr>
          <w:ilvl w:val="12"/>
          <w:numId w:val="0"/>
        </w:numPr>
        <w:rPr>
          <w:rFonts w:ascii="Arial" w:hAnsi="Arial" w:cs="Arial"/>
        </w:rPr>
      </w:pPr>
    </w:p>
    <w:p w14:paraId="126D18F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98"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8"/>
      <w:r w:rsidRPr="00B62563">
        <w:rPr>
          <w:rFonts w:ascii="Arial" w:hAnsi="Arial" w:cs="Arial"/>
        </w:rPr>
        <w:t xml:space="preserve"> il termine utile per la presentazione degli elaborati nell’odierna giornata scade alle ore </w:t>
      </w:r>
      <w:bookmarkStart w:id="99"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9"/>
      <w:r w:rsidRPr="00B62563">
        <w:rPr>
          <w:rFonts w:ascii="Arial" w:hAnsi="Arial" w:cs="Arial"/>
        </w:rPr>
        <w:t xml:space="preserve">corrispondenti alla durata massima indicata in calce alla traccia medesima e, nel caso siano previsti più giorni, alle ore </w:t>
      </w:r>
      <w:bookmarkStart w:id="100"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0"/>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6"/>
      </w:r>
      <w:r w:rsidRPr="00B62563">
        <w:rPr>
          <w:rFonts w:ascii="Arial" w:hAnsi="Arial" w:cs="Arial"/>
        </w:rPr>
        <w:t>.</w:t>
      </w:r>
    </w:p>
    <w:p w14:paraId="7E638D64" w14:textId="77777777" w:rsidR="00172B3E" w:rsidRPr="00B62563" w:rsidRDefault="00172B3E" w:rsidP="00172B3E">
      <w:pPr>
        <w:widowControl w:val="0"/>
        <w:numPr>
          <w:ilvl w:val="12"/>
          <w:numId w:val="0"/>
        </w:numPr>
        <w:ind w:firstLine="851"/>
        <w:rPr>
          <w:rFonts w:ascii="Arial" w:hAnsi="Arial" w:cs="Arial"/>
        </w:rPr>
      </w:pPr>
    </w:p>
    <w:p w14:paraId="4C3425D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ricorda che nei licei linguistici la lingua straniera, oggetto della seconda prova scritta, è quella scelta dal Ministro con l’ordinanza n. 65 del 14 marzo 2022 </w:t>
      </w:r>
    </w:p>
    <w:p w14:paraId="079C3F37" w14:textId="77777777" w:rsidR="00172B3E" w:rsidRPr="00B62563" w:rsidRDefault="00172B3E" w:rsidP="00172B3E">
      <w:pPr>
        <w:widowControl w:val="0"/>
        <w:numPr>
          <w:ilvl w:val="12"/>
          <w:numId w:val="0"/>
        </w:numPr>
        <w:rPr>
          <w:rFonts w:ascii="Arial" w:hAnsi="Arial" w:cs="Arial"/>
        </w:rPr>
      </w:pPr>
    </w:p>
    <w:p w14:paraId="1031C480"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04C19B8" w14:textId="77777777" w:rsidR="00172B3E" w:rsidRPr="00B62563" w:rsidRDefault="00172B3E" w:rsidP="00172B3E">
      <w:pPr>
        <w:widowControl w:val="0"/>
        <w:rPr>
          <w:rFonts w:ascii="Arial" w:hAnsi="Arial" w:cs="Arial"/>
        </w:rPr>
      </w:pPr>
    </w:p>
    <w:p w14:paraId="6283A306"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F120EB2" w14:textId="77777777" w:rsidR="00172B3E" w:rsidRPr="00B62563" w:rsidRDefault="00172B3E" w:rsidP="00172B3E">
      <w:pPr>
        <w:widowControl w:val="0"/>
        <w:rPr>
          <w:rFonts w:ascii="Arial" w:hAnsi="Arial" w:cs="Arial"/>
        </w:rPr>
      </w:pPr>
    </w:p>
    <w:p w14:paraId="22CAA3A0"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52F3E666"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71DAB683" w14:textId="77777777" w:rsidR="00172B3E" w:rsidRPr="00B62563" w:rsidRDefault="00172B3E" w:rsidP="00172B3E">
      <w:pPr>
        <w:widowControl w:val="0"/>
        <w:numPr>
          <w:ilvl w:val="12"/>
          <w:numId w:val="0"/>
        </w:numPr>
        <w:rPr>
          <w:rFonts w:ascii="Arial" w:hAnsi="Arial" w:cs="Arial"/>
        </w:rPr>
      </w:pPr>
    </w:p>
    <w:p w14:paraId="6E98A92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719E878C" w14:textId="77777777" w:rsidR="00172B3E" w:rsidRPr="00B62563" w:rsidRDefault="00172B3E" w:rsidP="00172B3E">
      <w:pPr>
        <w:widowControl w:val="0"/>
        <w:numPr>
          <w:ilvl w:val="12"/>
          <w:numId w:val="0"/>
        </w:numPr>
        <w:jc w:val="both"/>
        <w:rPr>
          <w:rFonts w:ascii="Arial" w:hAnsi="Arial" w:cs="Arial"/>
        </w:rPr>
      </w:pPr>
    </w:p>
    <w:p w14:paraId="69C2F739"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37"/>
      </w:r>
      <w:r w:rsidRPr="00B62563">
        <w:rPr>
          <w:rFonts w:ascii="Arial" w:hAnsi="Arial" w:cs="Arial"/>
        </w:rPr>
        <w:t xml:space="preserve"> </w:t>
      </w:r>
    </w:p>
    <w:p w14:paraId="77933F2A" w14:textId="77777777" w:rsidR="00172B3E" w:rsidRPr="00B62563" w:rsidRDefault="00172B3E" w:rsidP="00172B3E">
      <w:pPr>
        <w:widowControl w:val="0"/>
        <w:rPr>
          <w:rFonts w:ascii="Arial" w:hAnsi="Arial" w:cs="Arial"/>
        </w:rPr>
      </w:pPr>
    </w:p>
    <w:p w14:paraId="66EB18F4"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1"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1"/>
      <w:r w:rsidRPr="00B62563">
        <w:rPr>
          <w:rFonts w:ascii="Arial" w:hAnsi="Arial" w:cs="Arial"/>
        </w:rPr>
        <w:t xml:space="preserve"> e i componenti della Commissione assumono i seguenti provvedimenti </w:t>
      </w:r>
      <w:bookmarkStart w:id="102"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2"/>
    </w:p>
    <w:p w14:paraId="64293B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CE26EE8" w14:textId="77777777" w:rsidR="00172B3E" w:rsidRPr="00B62563" w:rsidRDefault="00172B3E" w:rsidP="00172B3E">
      <w:pPr>
        <w:widowControl w:val="0"/>
        <w:numPr>
          <w:ilvl w:val="12"/>
          <w:numId w:val="0"/>
        </w:numPr>
        <w:ind w:firstLine="851"/>
        <w:rPr>
          <w:rFonts w:ascii="Arial" w:hAnsi="Arial" w:cs="Arial"/>
        </w:rPr>
      </w:pPr>
    </w:p>
    <w:p w14:paraId="35C569B6" w14:textId="77777777" w:rsidR="00172B3E" w:rsidRPr="00B62563" w:rsidRDefault="00172B3E" w:rsidP="00172B3E">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38"/>
      </w:r>
      <w:r w:rsidRPr="00B62563">
        <w:rPr>
          <w:rStyle w:val="RimandonotaapidipaginaF"/>
          <w:rFonts w:ascii="Arial" w:hAnsi="Arial" w:cs="Arial"/>
        </w:rPr>
        <w:t>.</w:t>
      </w:r>
    </w:p>
    <w:p w14:paraId="71754421" w14:textId="77777777" w:rsidR="00172B3E" w:rsidRPr="00B62563" w:rsidRDefault="00172B3E" w:rsidP="00172B3E">
      <w:pPr>
        <w:widowControl w:val="0"/>
        <w:numPr>
          <w:ilvl w:val="12"/>
          <w:numId w:val="0"/>
        </w:numPr>
        <w:rPr>
          <w:rFonts w:ascii="Arial" w:hAnsi="Arial" w:cs="Arial"/>
        </w:rPr>
      </w:pPr>
    </w:p>
    <w:p w14:paraId="3AC39E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03"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3"/>
    </w:p>
    <w:p w14:paraId="7D950583" w14:textId="77777777" w:rsidR="00172B3E" w:rsidRPr="00B62563" w:rsidRDefault="00172B3E" w:rsidP="00172B3E">
      <w:pPr>
        <w:widowControl w:val="0"/>
        <w:numPr>
          <w:ilvl w:val="12"/>
          <w:numId w:val="0"/>
        </w:numPr>
        <w:ind w:firstLine="851"/>
        <w:rPr>
          <w:rFonts w:ascii="Arial" w:hAnsi="Arial" w:cs="Arial"/>
        </w:rPr>
      </w:pPr>
    </w:p>
    <w:p w14:paraId="59016A0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bookmarkStart w:id="104"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4"/>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264D56B3" w14:textId="77777777" w:rsidR="00172B3E" w:rsidRPr="00B62563" w:rsidRDefault="00172B3E" w:rsidP="00172B3E">
      <w:pPr>
        <w:widowControl w:val="0"/>
        <w:ind w:firstLine="851"/>
        <w:rPr>
          <w:rFonts w:ascii="Arial" w:hAnsi="Arial" w:cs="Arial"/>
        </w:rPr>
      </w:pPr>
    </w:p>
    <w:p w14:paraId="0003E7C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Letto, approvato e sottoscritto il presente verbale, le operazioni si concludono alle ore </w:t>
      </w:r>
      <w:bookmarkStart w:id="105"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5"/>
    </w:p>
    <w:p w14:paraId="30E03DA0" w14:textId="77777777" w:rsidR="00172B3E" w:rsidRPr="00B62563" w:rsidRDefault="00172B3E" w:rsidP="00172B3E">
      <w:pPr>
        <w:widowControl w:val="0"/>
        <w:numPr>
          <w:ilvl w:val="12"/>
          <w:numId w:val="0"/>
        </w:numPr>
        <w:rPr>
          <w:rFonts w:ascii="Arial" w:hAnsi="Arial" w:cs="Arial"/>
        </w:rPr>
      </w:pPr>
    </w:p>
    <w:p w14:paraId="25A8E5AA"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B7F7772" w14:textId="77777777" w:rsidR="00172B3E" w:rsidRPr="00B62563" w:rsidRDefault="00172B3E" w:rsidP="00172B3E">
      <w:pPr>
        <w:widowControl w:val="0"/>
        <w:numPr>
          <w:ilvl w:val="12"/>
          <w:numId w:val="0"/>
        </w:numPr>
        <w:rPr>
          <w:rFonts w:ascii="Arial" w:hAnsi="Arial" w:cs="Arial"/>
        </w:rPr>
      </w:pPr>
    </w:p>
    <w:p w14:paraId="441639F3"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3BA063B" w14:textId="77777777" w:rsidR="00172B3E" w:rsidRPr="00B62563" w:rsidRDefault="00172B3E" w:rsidP="00172B3E">
      <w:pPr>
        <w:widowControl w:val="0"/>
        <w:numPr>
          <w:ilvl w:val="12"/>
          <w:numId w:val="0"/>
        </w:numPr>
        <w:rPr>
          <w:rFonts w:ascii="Arial" w:hAnsi="Arial" w:cs="Arial"/>
        </w:rPr>
      </w:pPr>
    </w:p>
    <w:p w14:paraId="328DCEF0" w14:textId="77777777" w:rsidR="00172B3E" w:rsidRPr="00B62563" w:rsidRDefault="00172B3E" w:rsidP="00172B3E">
      <w:pPr>
        <w:widowControl w:val="0"/>
        <w:numPr>
          <w:ilvl w:val="12"/>
          <w:numId w:val="0"/>
        </w:numPr>
        <w:ind w:firstLine="709"/>
        <w:rPr>
          <w:rFonts w:ascii="Arial" w:hAnsi="Arial" w:cs="Arial"/>
        </w:rPr>
      </w:pPr>
    </w:p>
    <w:p w14:paraId="0548AE4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50535CAB" w14:textId="77777777" w:rsidR="00172B3E" w:rsidRPr="00B62563" w:rsidRDefault="00172B3E" w:rsidP="00172B3E">
      <w:pPr>
        <w:widowControl w:val="0"/>
        <w:numPr>
          <w:ilvl w:val="12"/>
          <w:numId w:val="0"/>
        </w:numPr>
        <w:ind w:firstLine="709"/>
        <w:rPr>
          <w:rFonts w:ascii="Arial" w:hAnsi="Arial" w:cs="Arial"/>
        </w:rPr>
      </w:pPr>
    </w:p>
    <w:p w14:paraId="2916FBC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71C55A67" w14:textId="77777777" w:rsidR="00172B3E" w:rsidRPr="00B62563" w:rsidRDefault="00172B3E" w:rsidP="00172B3E">
      <w:pPr>
        <w:widowControl w:val="0"/>
        <w:numPr>
          <w:ilvl w:val="12"/>
          <w:numId w:val="0"/>
        </w:numPr>
        <w:ind w:firstLine="709"/>
        <w:rPr>
          <w:rFonts w:ascii="Arial" w:hAnsi="Arial" w:cs="Arial"/>
        </w:rPr>
      </w:pPr>
    </w:p>
    <w:p w14:paraId="3B2A1735"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58C91469" w14:textId="77777777" w:rsidR="00172B3E" w:rsidRPr="00B62563" w:rsidRDefault="00172B3E" w:rsidP="00172B3E">
      <w:pPr>
        <w:widowControl w:val="0"/>
        <w:numPr>
          <w:ilvl w:val="12"/>
          <w:numId w:val="0"/>
        </w:numPr>
        <w:ind w:firstLine="709"/>
        <w:rPr>
          <w:rFonts w:ascii="Arial" w:hAnsi="Arial" w:cs="Arial"/>
        </w:rPr>
      </w:pPr>
    </w:p>
    <w:p w14:paraId="3520D6EA"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47E18F85" w14:textId="77777777" w:rsidR="00172B3E" w:rsidRPr="00B62563" w:rsidRDefault="00172B3E" w:rsidP="00172B3E">
      <w:pPr>
        <w:widowControl w:val="0"/>
        <w:numPr>
          <w:ilvl w:val="12"/>
          <w:numId w:val="0"/>
        </w:numPr>
        <w:ind w:firstLine="709"/>
        <w:rPr>
          <w:rFonts w:ascii="Arial" w:hAnsi="Arial" w:cs="Arial"/>
        </w:rPr>
      </w:pPr>
    </w:p>
    <w:p w14:paraId="334BCA38" w14:textId="77777777" w:rsidR="00172B3E" w:rsidRDefault="00172B3E" w:rsidP="00172B3E">
      <w:pPr>
        <w:widowControl w:val="0"/>
        <w:numPr>
          <w:ilvl w:val="12"/>
          <w:numId w:val="0"/>
        </w:numPr>
        <w:ind w:firstLine="709"/>
        <w:rPr>
          <w:rFonts w:ascii="Arial" w:hAnsi="Arial" w:cs="Arial"/>
        </w:rPr>
      </w:pPr>
      <w:r w:rsidRPr="00B62563">
        <w:rPr>
          <w:rFonts w:ascii="Arial" w:hAnsi="Arial" w:cs="Arial"/>
        </w:rPr>
        <w:t>................................................</w:t>
      </w:r>
    </w:p>
    <w:p w14:paraId="7D998535" w14:textId="77777777" w:rsidR="00172B3E" w:rsidRDefault="00172B3E" w:rsidP="00172B3E">
      <w:pPr>
        <w:spacing w:after="160" w:line="259" w:lineRule="auto"/>
        <w:rPr>
          <w:rFonts w:ascii="Arial" w:hAnsi="Arial" w:cs="Arial"/>
        </w:rPr>
      </w:pPr>
      <w:r>
        <w:rPr>
          <w:rFonts w:ascii="Arial" w:hAnsi="Arial" w:cs="Arial"/>
        </w:rPr>
        <w:br w:type="page"/>
      </w:r>
    </w:p>
    <w:p w14:paraId="05982B4F" w14:textId="77777777" w:rsidR="00172B3E" w:rsidRPr="00B62563" w:rsidRDefault="00172B3E" w:rsidP="00172B3E">
      <w:pPr>
        <w:widowControl w:val="0"/>
        <w:numPr>
          <w:ilvl w:val="12"/>
          <w:numId w:val="0"/>
        </w:numPr>
        <w:ind w:firstLine="709"/>
        <w:rPr>
          <w:rFonts w:ascii="Arial" w:hAnsi="Arial" w:cs="Arial"/>
        </w:rPr>
      </w:pPr>
    </w:p>
    <w:p w14:paraId="39C21C4A" w14:textId="77777777" w:rsidR="00172B3E" w:rsidRDefault="00172B3E" w:rsidP="00172B3E">
      <w:pPr>
        <w:widowControl w:val="0"/>
        <w:numPr>
          <w:ilvl w:val="12"/>
          <w:numId w:val="0"/>
        </w:numPr>
        <w:ind w:firstLine="709"/>
        <w:rPr>
          <w:rFonts w:ascii="Arial" w:hAnsi="Arial"/>
          <w:sz w:val="24"/>
        </w:rPr>
      </w:pPr>
    </w:p>
    <w:p w14:paraId="66C40B43" w14:textId="77777777" w:rsidR="00172B3E" w:rsidRDefault="00172B3E" w:rsidP="00172B3E">
      <w:pPr>
        <w:pStyle w:val="Titolo1"/>
        <w:numPr>
          <w:ilvl w:val="12"/>
          <w:numId w:val="0"/>
        </w:numPr>
      </w:pPr>
      <w:bookmarkStart w:id="106" w:name="_Toc104827097"/>
      <w:r>
        <w:t xml:space="preserve">11. 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alla prosecuzione dello svolgimento della seconda prova nei Licei artistici, Licei musicali e coreutici.</w:t>
      </w:r>
      <w:bookmarkEnd w:id="106"/>
    </w:p>
    <w:p w14:paraId="09F0F504" w14:textId="77777777" w:rsidR="00172B3E" w:rsidRDefault="00172B3E" w:rsidP="00172B3E">
      <w:pPr>
        <w:widowControl w:val="0"/>
        <w:numPr>
          <w:ilvl w:val="12"/>
          <w:numId w:val="0"/>
        </w:numPr>
        <w:rPr>
          <w:rFonts w:ascii="Arial" w:hAnsi="Arial"/>
          <w:sz w:val="24"/>
        </w:rPr>
      </w:pPr>
    </w:p>
    <w:p w14:paraId="7BF44E9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667853F8"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13A2BD5"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i.. seguent… candidat… sprovvist…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FB062F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14:paraId="4CD0AC3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7C6B8CB3" w14:textId="77777777" w:rsidR="00172B3E" w:rsidRPr="00B62563" w:rsidRDefault="00172B3E" w:rsidP="00172B3E">
      <w:pPr>
        <w:widowControl w:val="0"/>
        <w:numPr>
          <w:ilvl w:val="12"/>
          <w:numId w:val="0"/>
        </w:numPr>
        <w:ind w:firstLine="851"/>
        <w:rPr>
          <w:rFonts w:ascii="Arial" w:hAnsi="Arial" w:cs="Arial"/>
        </w:rPr>
      </w:pPr>
    </w:p>
    <w:p w14:paraId="45019D3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69FA5B37"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 . 26, comma 2 e art. 17, comma dell’OM</w:t>
      </w:r>
      <w:r w:rsidRPr="00B62563">
        <w:rPr>
          <w:rFonts w:ascii="Arial" w:hAnsi="Arial" w:cs="Arial"/>
          <w:b/>
          <w:color w:val="C00000"/>
        </w:rPr>
        <w:t>.</w:t>
      </w:r>
    </w:p>
    <w:p w14:paraId="448A4B4F"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14:paraId="0877F8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39"/>
      </w:r>
      <w:r w:rsidRPr="00B62563">
        <w:rPr>
          <w:rFonts w:ascii="Arial" w:hAnsi="Arial" w:cs="Arial"/>
        </w:rPr>
        <w:t>.</w:t>
      </w:r>
    </w:p>
    <w:p w14:paraId="7D978282"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876A073" w14:textId="77777777" w:rsidR="00172B3E" w:rsidRPr="00B62563" w:rsidRDefault="00172B3E" w:rsidP="00411F8E">
      <w:pPr>
        <w:pStyle w:val="Rientrocorpodeltesto2"/>
        <w:widowControl w:val="0"/>
        <w:numPr>
          <w:ilvl w:val="0"/>
          <w:numId w:val="12"/>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9F632EB" w14:textId="77777777" w:rsidR="00172B3E" w:rsidRPr="00B62563" w:rsidRDefault="00172B3E" w:rsidP="00172B3E">
      <w:pPr>
        <w:pStyle w:val="Rientrocorpodeltesto2"/>
        <w:widowControl w:val="0"/>
        <w:spacing w:line="240" w:lineRule="auto"/>
        <w:ind w:left="360"/>
        <w:rPr>
          <w:rFonts w:ascii="Arial" w:hAnsi="Arial" w:cs="Arial"/>
        </w:rPr>
      </w:pPr>
    </w:p>
    <w:p w14:paraId="350C44BA" w14:textId="77777777" w:rsidR="00172B3E" w:rsidRPr="00B62563" w:rsidRDefault="00172B3E" w:rsidP="00411F8E">
      <w:pPr>
        <w:widowControl w:val="0"/>
        <w:numPr>
          <w:ilvl w:val="0"/>
          <w:numId w:val="12"/>
        </w:numPr>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2B567DE" w14:textId="77777777" w:rsidR="00172B3E" w:rsidRPr="00B62563" w:rsidRDefault="00172B3E" w:rsidP="00172B3E">
      <w:pPr>
        <w:widowControl w:val="0"/>
        <w:numPr>
          <w:ilvl w:val="12"/>
          <w:numId w:val="0"/>
        </w:numPr>
        <w:rPr>
          <w:rFonts w:ascii="Arial" w:hAnsi="Arial" w:cs="Arial"/>
        </w:rPr>
      </w:pPr>
    </w:p>
    <w:p w14:paraId="745E706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660A5D6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36AE37B9" w14:textId="77777777" w:rsidR="00172B3E" w:rsidRDefault="00172B3E" w:rsidP="00172B3E">
      <w:pPr>
        <w:widowControl w:val="0"/>
        <w:numPr>
          <w:ilvl w:val="12"/>
          <w:numId w:val="0"/>
        </w:numPr>
        <w:rPr>
          <w:rFonts w:ascii="Arial" w:hAnsi="Arial"/>
          <w:sz w:val="24"/>
        </w:rPr>
      </w:pPr>
    </w:p>
    <w:p w14:paraId="549C7E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12C06E07" w14:textId="77777777" w:rsidR="00172B3E" w:rsidRPr="00B62563" w:rsidRDefault="00172B3E" w:rsidP="00172B3E">
      <w:pPr>
        <w:widowControl w:val="0"/>
        <w:numPr>
          <w:ilvl w:val="12"/>
          <w:numId w:val="0"/>
        </w:numPr>
        <w:jc w:val="both"/>
        <w:rPr>
          <w:rFonts w:ascii="Arial" w:hAnsi="Arial" w:cs="Arial"/>
        </w:rPr>
      </w:pPr>
    </w:p>
    <w:p w14:paraId="7B49CC45"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0"/>
      </w:r>
    </w:p>
    <w:p w14:paraId="592E6914" w14:textId="77777777" w:rsidR="00172B3E" w:rsidRPr="00B62563" w:rsidRDefault="00172B3E" w:rsidP="00172B3E">
      <w:pPr>
        <w:widowControl w:val="0"/>
        <w:numPr>
          <w:ilvl w:val="12"/>
          <w:numId w:val="0"/>
        </w:numPr>
        <w:rPr>
          <w:rFonts w:ascii="Arial" w:hAnsi="Arial" w:cs="Arial"/>
        </w:rPr>
      </w:pPr>
    </w:p>
    <w:p w14:paraId="6482016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7"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7"/>
      <w:r w:rsidRPr="00B62563">
        <w:rPr>
          <w:rFonts w:ascii="Arial" w:hAnsi="Arial" w:cs="Arial"/>
        </w:rPr>
        <w:t xml:space="preserve"> e i componenti della Commissione </w:t>
      </w:r>
      <w:r w:rsidRPr="00B62563">
        <w:rPr>
          <w:rFonts w:ascii="Arial" w:hAnsi="Arial" w:cs="Arial"/>
        </w:rPr>
        <w:lastRenderedPageBreak/>
        <w:t xml:space="preserve">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A7C9DCA" w14:textId="77777777" w:rsidR="00172B3E" w:rsidRPr="00B62563" w:rsidRDefault="00172B3E" w:rsidP="00172B3E">
      <w:pPr>
        <w:widowControl w:val="0"/>
        <w:numPr>
          <w:ilvl w:val="12"/>
          <w:numId w:val="0"/>
        </w:numPr>
        <w:ind w:firstLine="851"/>
        <w:rPr>
          <w:rFonts w:ascii="Arial" w:hAnsi="Arial" w:cs="Arial"/>
        </w:rPr>
      </w:pPr>
    </w:p>
    <w:p w14:paraId="49BE3243" w14:textId="77777777" w:rsidR="00172B3E" w:rsidRPr="00B62563" w:rsidRDefault="00172B3E" w:rsidP="00172B3E">
      <w:pPr>
        <w:widowControl w:val="0"/>
        <w:numPr>
          <w:ilvl w:val="12"/>
          <w:numId w:val="0"/>
        </w:numPr>
        <w:ind w:firstLine="851"/>
        <w:rPr>
          <w:rFonts w:ascii="Arial" w:hAnsi="Arial" w:cs="Arial"/>
        </w:rPr>
      </w:pPr>
    </w:p>
    <w:p w14:paraId="209B130D" w14:textId="77777777" w:rsidR="00172B3E" w:rsidRPr="00B62563" w:rsidRDefault="00172B3E" w:rsidP="00172B3E">
      <w:pPr>
        <w:suppressAutoHyphens/>
        <w:rPr>
          <w:rFonts w:ascii="Arial" w:hAnsi="Arial" w:cs="Arial"/>
        </w:rPr>
      </w:pPr>
      <w:r w:rsidRPr="00B62563">
        <w:rPr>
          <w:rFonts w:ascii="Arial" w:hAnsi="Arial" w:cs="Arial"/>
        </w:rPr>
        <w:t>Per i Licei musicali ai sensi dell’art.7, comma 3, del DM n.10 del 29 gennaio 2015, la seconda parte della seconda prova consiste nella prova di strumento. Essa, della durata massima di 20 minuti per candidato, prevede l’esecuzione e l’interpretazione di brani solistici o di musica d’insieme o tratti da un repertorio concertistico con riduzione pianistica.</w:t>
      </w:r>
    </w:p>
    <w:p w14:paraId="7836A3F9"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14:paraId="633D87E2"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23403543" w14:textId="77777777" w:rsidTr="00F1698A">
        <w:trPr>
          <w:trHeight w:val="117"/>
        </w:trPr>
        <w:tc>
          <w:tcPr>
            <w:tcW w:w="4000" w:type="dxa"/>
            <w:vMerge w:val="restart"/>
            <w:shd w:val="clear" w:color="auto" w:fill="auto"/>
          </w:tcPr>
          <w:p w14:paraId="4A92CFD4"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7D3BD2FA" w14:textId="77777777" w:rsidR="00172B3E" w:rsidRPr="00B62563" w:rsidRDefault="00172B3E"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14:paraId="7B19AE4A"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43106B13" w14:textId="77777777" w:rsidTr="00F1698A">
        <w:trPr>
          <w:trHeight w:val="117"/>
        </w:trPr>
        <w:tc>
          <w:tcPr>
            <w:tcW w:w="4000" w:type="dxa"/>
            <w:vMerge/>
            <w:shd w:val="clear" w:color="auto" w:fill="auto"/>
          </w:tcPr>
          <w:p w14:paraId="7147FFDD" w14:textId="77777777" w:rsidR="00172B3E" w:rsidRPr="00B62563" w:rsidRDefault="00172B3E" w:rsidP="00F1698A">
            <w:pPr>
              <w:suppressAutoHyphens/>
              <w:rPr>
                <w:rFonts w:ascii="Arial" w:hAnsi="Arial" w:cs="Arial"/>
                <w:b/>
              </w:rPr>
            </w:pPr>
          </w:p>
        </w:tc>
        <w:tc>
          <w:tcPr>
            <w:tcW w:w="1289" w:type="dxa"/>
            <w:shd w:val="clear" w:color="auto" w:fill="auto"/>
          </w:tcPr>
          <w:p w14:paraId="722FA7C9"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2944B671"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4C17E098" w14:textId="77777777" w:rsidR="00172B3E" w:rsidRPr="00B62563" w:rsidRDefault="00172B3E"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14:paraId="4B10155D" w14:textId="77777777" w:rsidR="00172B3E" w:rsidRPr="00B62563" w:rsidRDefault="00172B3E" w:rsidP="00F1698A">
            <w:pPr>
              <w:suppressAutoHyphens/>
              <w:jc w:val="center"/>
              <w:rPr>
                <w:rFonts w:ascii="Arial" w:hAnsi="Arial" w:cs="Arial"/>
                <w:b/>
              </w:rPr>
            </w:pPr>
          </w:p>
        </w:tc>
      </w:tr>
      <w:tr w:rsidR="00172B3E" w:rsidRPr="00B62563" w14:paraId="56AED2AB" w14:textId="77777777" w:rsidTr="00F1698A">
        <w:trPr>
          <w:trHeight w:val="215"/>
        </w:trPr>
        <w:tc>
          <w:tcPr>
            <w:tcW w:w="4000" w:type="dxa"/>
            <w:shd w:val="clear" w:color="auto" w:fill="auto"/>
          </w:tcPr>
          <w:p w14:paraId="67E88D05" w14:textId="77777777" w:rsidR="00172B3E" w:rsidRPr="00B62563" w:rsidRDefault="00172B3E" w:rsidP="00F1698A">
            <w:pPr>
              <w:rPr>
                <w:rFonts w:ascii="Arial" w:hAnsi="Arial" w:cs="Arial"/>
              </w:rPr>
            </w:pPr>
          </w:p>
        </w:tc>
        <w:tc>
          <w:tcPr>
            <w:tcW w:w="1289" w:type="dxa"/>
            <w:shd w:val="clear" w:color="auto" w:fill="auto"/>
          </w:tcPr>
          <w:p w14:paraId="5F76DFD7" w14:textId="77777777" w:rsidR="00172B3E" w:rsidRPr="00B62563" w:rsidRDefault="00172B3E" w:rsidP="00F1698A">
            <w:pPr>
              <w:rPr>
                <w:rFonts w:ascii="Arial" w:hAnsi="Arial" w:cs="Arial"/>
              </w:rPr>
            </w:pPr>
          </w:p>
        </w:tc>
        <w:tc>
          <w:tcPr>
            <w:tcW w:w="1289" w:type="dxa"/>
            <w:shd w:val="clear" w:color="auto" w:fill="auto"/>
          </w:tcPr>
          <w:p w14:paraId="6E7631F0" w14:textId="77777777" w:rsidR="00172B3E" w:rsidRPr="00B62563" w:rsidRDefault="00172B3E" w:rsidP="00F1698A">
            <w:pPr>
              <w:rPr>
                <w:rFonts w:ascii="Arial" w:hAnsi="Arial" w:cs="Arial"/>
              </w:rPr>
            </w:pPr>
          </w:p>
        </w:tc>
        <w:tc>
          <w:tcPr>
            <w:tcW w:w="1289" w:type="dxa"/>
            <w:shd w:val="clear" w:color="auto" w:fill="auto"/>
          </w:tcPr>
          <w:p w14:paraId="4766C789" w14:textId="77777777" w:rsidR="00172B3E" w:rsidRPr="00B62563" w:rsidRDefault="00172B3E" w:rsidP="00F1698A">
            <w:pPr>
              <w:rPr>
                <w:rFonts w:ascii="Arial" w:hAnsi="Arial" w:cs="Arial"/>
              </w:rPr>
            </w:pPr>
          </w:p>
        </w:tc>
        <w:tc>
          <w:tcPr>
            <w:tcW w:w="1701" w:type="dxa"/>
            <w:shd w:val="clear" w:color="auto" w:fill="auto"/>
          </w:tcPr>
          <w:p w14:paraId="4D01BCA5" w14:textId="77777777" w:rsidR="00172B3E" w:rsidRPr="00B62563" w:rsidRDefault="00172B3E" w:rsidP="00F1698A">
            <w:pPr>
              <w:rPr>
                <w:rFonts w:ascii="Arial" w:hAnsi="Arial" w:cs="Arial"/>
              </w:rPr>
            </w:pPr>
          </w:p>
        </w:tc>
      </w:tr>
    </w:tbl>
    <w:p w14:paraId="0BD4C3F7" w14:textId="77777777" w:rsidR="00172B3E" w:rsidRPr="00B62563" w:rsidRDefault="00172B3E" w:rsidP="00172B3E">
      <w:pPr>
        <w:pStyle w:val="Corpotesto"/>
        <w:widowControl w:val="0"/>
        <w:numPr>
          <w:ilvl w:val="12"/>
          <w:numId w:val="0"/>
        </w:numPr>
        <w:rPr>
          <w:rFonts w:cs="Arial"/>
        </w:rPr>
      </w:pPr>
    </w:p>
    <w:p w14:paraId="7C6E8609" w14:textId="77777777" w:rsidR="00172B3E" w:rsidRPr="00B62563" w:rsidRDefault="00172B3E" w:rsidP="00172B3E">
      <w:pPr>
        <w:suppressAutoHyphens/>
        <w:rPr>
          <w:rFonts w:ascii="Arial" w:hAnsi="Arial" w:cs="Arial"/>
        </w:rPr>
      </w:pPr>
      <w:r w:rsidRPr="00B62563">
        <w:rPr>
          <w:rFonts w:ascii="Arial" w:hAnsi="Arial" w:cs="Arial"/>
        </w:rPr>
        <w:t>Per i Licei coreutici: ai sensi dell’art.7, comma 6, del DM n.10 del 29 gennaio 2015, la seconda parte della seconda prova consiste nella prova di esibizione individuale. Essa, della durata massima di 10 minuti per candidato, prevede una variazione del repertorio classico nella sezione classica ovvero un brano del repertorio contemporaneo nella sezione contemporanea.</w:t>
      </w:r>
    </w:p>
    <w:p w14:paraId="37190706"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14:paraId="562F3F7B"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6280E1D3" w14:textId="77777777" w:rsidTr="00F1698A">
        <w:trPr>
          <w:trHeight w:val="117"/>
        </w:trPr>
        <w:tc>
          <w:tcPr>
            <w:tcW w:w="4000" w:type="dxa"/>
            <w:vMerge w:val="restart"/>
            <w:shd w:val="clear" w:color="auto" w:fill="auto"/>
          </w:tcPr>
          <w:p w14:paraId="6DA32467"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26B871A4" w14:textId="77777777" w:rsidR="00172B3E" w:rsidRPr="00B62563" w:rsidRDefault="00172B3E"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14:paraId="0CEC5B8D"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5CA95AC1" w14:textId="77777777" w:rsidTr="00F1698A">
        <w:trPr>
          <w:trHeight w:val="117"/>
        </w:trPr>
        <w:tc>
          <w:tcPr>
            <w:tcW w:w="4000" w:type="dxa"/>
            <w:vMerge/>
            <w:shd w:val="clear" w:color="auto" w:fill="auto"/>
          </w:tcPr>
          <w:p w14:paraId="05643EF0" w14:textId="77777777" w:rsidR="00172B3E" w:rsidRPr="00B62563" w:rsidRDefault="00172B3E" w:rsidP="00F1698A">
            <w:pPr>
              <w:suppressAutoHyphens/>
              <w:rPr>
                <w:rFonts w:ascii="Arial" w:hAnsi="Arial" w:cs="Arial"/>
                <w:b/>
              </w:rPr>
            </w:pPr>
          </w:p>
        </w:tc>
        <w:tc>
          <w:tcPr>
            <w:tcW w:w="1289" w:type="dxa"/>
            <w:shd w:val="clear" w:color="auto" w:fill="auto"/>
          </w:tcPr>
          <w:p w14:paraId="71CF2426"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32AAB107"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595630AF" w14:textId="77777777" w:rsidR="00172B3E" w:rsidRPr="00B62563" w:rsidRDefault="00172B3E"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14:paraId="5A968CEE" w14:textId="77777777" w:rsidR="00172B3E" w:rsidRPr="00B62563" w:rsidRDefault="00172B3E" w:rsidP="00F1698A">
            <w:pPr>
              <w:suppressAutoHyphens/>
              <w:jc w:val="center"/>
              <w:rPr>
                <w:rFonts w:ascii="Arial" w:hAnsi="Arial" w:cs="Arial"/>
                <w:b/>
              </w:rPr>
            </w:pPr>
          </w:p>
        </w:tc>
      </w:tr>
      <w:tr w:rsidR="00172B3E" w:rsidRPr="00B62563" w14:paraId="269D82B9" w14:textId="77777777" w:rsidTr="00F1698A">
        <w:trPr>
          <w:trHeight w:val="215"/>
        </w:trPr>
        <w:tc>
          <w:tcPr>
            <w:tcW w:w="4000" w:type="dxa"/>
            <w:shd w:val="clear" w:color="auto" w:fill="auto"/>
          </w:tcPr>
          <w:p w14:paraId="680B8536" w14:textId="77777777" w:rsidR="00172B3E" w:rsidRPr="00B62563" w:rsidRDefault="00172B3E" w:rsidP="00F1698A">
            <w:pPr>
              <w:rPr>
                <w:rFonts w:ascii="Arial" w:hAnsi="Arial" w:cs="Arial"/>
              </w:rPr>
            </w:pPr>
          </w:p>
        </w:tc>
        <w:tc>
          <w:tcPr>
            <w:tcW w:w="1289" w:type="dxa"/>
            <w:shd w:val="clear" w:color="auto" w:fill="auto"/>
          </w:tcPr>
          <w:p w14:paraId="1D02666D" w14:textId="77777777" w:rsidR="00172B3E" w:rsidRPr="00B62563" w:rsidRDefault="00172B3E" w:rsidP="00F1698A">
            <w:pPr>
              <w:rPr>
                <w:rFonts w:ascii="Arial" w:hAnsi="Arial" w:cs="Arial"/>
              </w:rPr>
            </w:pPr>
          </w:p>
        </w:tc>
        <w:tc>
          <w:tcPr>
            <w:tcW w:w="1289" w:type="dxa"/>
            <w:shd w:val="clear" w:color="auto" w:fill="auto"/>
          </w:tcPr>
          <w:p w14:paraId="0020161B" w14:textId="77777777" w:rsidR="00172B3E" w:rsidRPr="00B62563" w:rsidRDefault="00172B3E" w:rsidP="00F1698A">
            <w:pPr>
              <w:rPr>
                <w:rFonts w:ascii="Arial" w:hAnsi="Arial" w:cs="Arial"/>
              </w:rPr>
            </w:pPr>
          </w:p>
        </w:tc>
        <w:tc>
          <w:tcPr>
            <w:tcW w:w="1289" w:type="dxa"/>
            <w:shd w:val="clear" w:color="auto" w:fill="auto"/>
          </w:tcPr>
          <w:p w14:paraId="69FCA741" w14:textId="77777777" w:rsidR="00172B3E" w:rsidRPr="00B62563" w:rsidRDefault="00172B3E" w:rsidP="00F1698A">
            <w:pPr>
              <w:rPr>
                <w:rFonts w:ascii="Arial" w:hAnsi="Arial" w:cs="Arial"/>
              </w:rPr>
            </w:pPr>
          </w:p>
        </w:tc>
        <w:tc>
          <w:tcPr>
            <w:tcW w:w="1701" w:type="dxa"/>
            <w:shd w:val="clear" w:color="auto" w:fill="auto"/>
          </w:tcPr>
          <w:p w14:paraId="1CA95138" w14:textId="77777777" w:rsidR="00172B3E" w:rsidRPr="00B62563" w:rsidRDefault="00172B3E" w:rsidP="00F1698A">
            <w:pPr>
              <w:rPr>
                <w:rFonts w:ascii="Arial" w:hAnsi="Arial" w:cs="Arial"/>
              </w:rPr>
            </w:pPr>
          </w:p>
        </w:tc>
      </w:tr>
    </w:tbl>
    <w:p w14:paraId="03ACC196" w14:textId="77777777" w:rsidR="00172B3E" w:rsidRPr="00B62563" w:rsidRDefault="00172B3E" w:rsidP="00172B3E">
      <w:pPr>
        <w:widowControl w:val="0"/>
        <w:numPr>
          <w:ilvl w:val="12"/>
          <w:numId w:val="0"/>
        </w:numPr>
        <w:jc w:val="both"/>
        <w:rPr>
          <w:rFonts w:ascii="Arial" w:hAnsi="Arial" w:cs="Arial"/>
        </w:rPr>
      </w:pPr>
    </w:p>
    <w:p w14:paraId="158B4AD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BC21E07" w14:textId="77777777" w:rsidR="00172B3E" w:rsidRPr="00B62563" w:rsidRDefault="00172B3E" w:rsidP="00172B3E">
      <w:pPr>
        <w:widowControl w:val="0"/>
        <w:numPr>
          <w:ilvl w:val="12"/>
          <w:numId w:val="0"/>
        </w:numPr>
        <w:rPr>
          <w:rFonts w:ascii="Arial" w:hAnsi="Arial" w:cs="Arial"/>
        </w:rPr>
      </w:pPr>
    </w:p>
    <w:p w14:paraId="0106ADD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1"/>
      </w:r>
      <w:r w:rsidRPr="00B62563">
        <w:rPr>
          <w:rFonts w:ascii="Arial" w:hAnsi="Arial" w:cs="Arial"/>
        </w:rPr>
        <w:t>, distinguendo i candidati che hanno completato la prova da quelli che la proseguiranno nel giorno seguente.</w:t>
      </w:r>
    </w:p>
    <w:p w14:paraId="7846D209" w14:textId="77777777" w:rsidR="00172B3E" w:rsidRPr="00B62563" w:rsidRDefault="00172B3E" w:rsidP="00172B3E">
      <w:pPr>
        <w:widowControl w:val="0"/>
        <w:numPr>
          <w:ilvl w:val="12"/>
          <w:numId w:val="0"/>
        </w:numPr>
        <w:rPr>
          <w:rFonts w:ascii="Arial" w:hAnsi="Arial" w:cs="Arial"/>
        </w:rPr>
      </w:pPr>
    </w:p>
    <w:p w14:paraId="4FF49C6E"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76220265" w14:textId="77777777" w:rsidR="00172B3E" w:rsidRPr="00B62563" w:rsidRDefault="00172B3E" w:rsidP="00172B3E">
      <w:pPr>
        <w:widowControl w:val="0"/>
        <w:numPr>
          <w:ilvl w:val="12"/>
          <w:numId w:val="0"/>
        </w:numPr>
        <w:rPr>
          <w:rFonts w:ascii="Arial" w:hAnsi="Arial" w:cs="Arial"/>
        </w:rPr>
      </w:pPr>
    </w:p>
    <w:p w14:paraId="11C2E61D"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7D029F1A" w14:textId="77777777" w:rsidR="00172B3E" w:rsidRPr="00B62563" w:rsidRDefault="00172B3E" w:rsidP="00172B3E">
      <w:pPr>
        <w:widowControl w:val="0"/>
        <w:numPr>
          <w:ilvl w:val="12"/>
          <w:numId w:val="0"/>
        </w:numPr>
        <w:ind w:firstLine="851"/>
        <w:rPr>
          <w:rFonts w:ascii="Arial" w:hAnsi="Arial" w:cs="Arial"/>
        </w:rPr>
      </w:pPr>
    </w:p>
    <w:p w14:paraId="689EADF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A84D0F2" w14:textId="77777777" w:rsidR="00172B3E" w:rsidRPr="00B62563" w:rsidRDefault="00172B3E" w:rsidP="00172B3E">
      <w:pPr>
        <w:widowControl w:val="0"/>
        <w:ind w:firstLine="1134"/>
        <w:rPr>
          <w:rFonts w:ascii="Arial" w:hAnsi="Arial" w:cs="Arial"/>
        </w:rPr>
      </w:pPr>
    </w:p>
    <w:p w14:paraId="4450A330"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4914905" w14:textId="77777777" w:rsidR="00172B3E" w:rsidRPr="00B62563" w:rsidRDefault="00172B3E" w:rsidP="00172B3E">
      <w:pPr>
        <w:widowControl w:val="0"/>
        <w:numPr>
          <w:ilvl w:val="12"/>
          <w:numId w:val="0"/>
        </w:numPr>
        <w:rPr>
          <w:rFonts w:ascii="Arial" w:hAnsi="Arial" w:cs="Arial"/>
        </w:rPr>
      </w:pPr>
    </w:p>
    <w:p w14:paraId="34AB23D4"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48A3BC8" w14:textId="77777777" w:rsidR="00172B3E" w:rsidRPr="00B62563" w:rsidRDefault="00172B3E" w:rsidP="00172B3E">
      <w:pPr>
        <w:widowControl w:val="0"/>
        <w:numPr>
          <w:ilvl w:val="12"/>
          <w:numId w:val="0"/>
        </w:numPr>
        <w:ind w:firstLine="708"/>
        <w:rPr>
          <w:rFonts w:ascii="Arial" w:hAnsi="Arial" w:cs="Arial"/>
        </w:rPr>
      </w:pPr>
    </w:p>
    <w:p w14:paraId="6624313C" w14:textId="77777777" w:rsidR="00172B3E" w:rsidRPr="00B62563" w:rsidRDefault="00172B3E" w:rsidP="00172B3E">
      <w:pPr>
        <w:widowControl w:val="0"/>
        <w:numPr>
          <w:ilvl w:val="12"/>
          <w:numId w:val="0"/>
        </w:numPr>
        <w:rPr>
          <w:rFonts w:ascii="Arial" w:hAnsi="Arial" w:cs="Arial"/>
        </w:rPr>
      </w:pPr>
    </w:p>
    <w:p w14:paraId="1581B2E0" w14:textId="77777777" w:rsidR="00172B3E" w:rsidRPr="00B62563" w:rsidRDefault="00172B3E" w:rsidP="00172B3E">
      <w:pPr>
        <w:suppressAutoHyphens/>
        <w:ind w:firstLine="426"/>
        <w:rPr>
          <w:rFonts w:ascii="Arial" w:hAnsi="Arial" w:cs="Arial"/>
        </w:rPr>
      </w:pPr>
      <w:r w:rsidRPr="00B62563">
        <w:rPr>
          <w:rFonts w:ascii="Arial" w:hAnsi="Arial" w:cs="Arial"/>
        </w:rPr>
        <w:t xml:space="preserve">   I COMMISSARI ASSISTENTI                                           GLI ESPERTI</w:t>
      </w:r>
    </w:p>
    <w:p w14:paraId="2BB7FA51" w14:textId="77777777" w:rsidR="00172B3E" w:rsidRPr="00B62563" w:rsidRDefault="00172B3E" w:rsidP="00172B3E">
      <w:pPr>
        <w:widowControl w:val="0"/>
        <w:numPr>
          <w:ilvl w:val="12"/>
          <w:numId w:val="0"/>
        </w:numPr>
        <w:ind w:firstLine="709"/>
        <w:rPr>
          <w:rFonts w:ascii="Arial" w:hAnsi="Arial" w:cs="Arial"/>
        </w:rPr>
      </w:pPr>
    </w:p>
    <w:p w14:paraId="4C0ABF1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5351514F"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71A924E1" w14:textId="77777777" w:rsidR="00172B3E" w:rsidRPr="00A4107A" w:rsidRDefault="00172B3E"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t>…………………………………..</w:t>
      </w:r>
    </w:p>
    <w:p w14:paraId="00F8BC23" w14:textId="77777777" w:rsidR="00172B3E" w:rsidRPr="006378B6" w:rsidRDefault="00172B3E" w:rsidP="00172B3E">
      <w:pPr>
        <w:widowControl w:val="0"/>
        <w:numPr>
          <w:ilvl w:val="12"/>
          <w:numId w:val="0"/>
        </w:numPr>
        <w:ind w:firstLine="709"/>
        <w:rPr>
          <w:rFonts w:ascii="Arial" w:hAnsi="Arial"/>
          <w:sz w:val="24"/>
        </w:rPr>
      </w:pPr>
      <w:r w:rsidRPr="00A4107A">
        <w:rPr>
          <w:rFonts w:ascii="Arial" w:hAnsi="Arial"/>
          <w:sz w:val="24"/>
        </w:rPr>
        <w:lastRenderedPageBreak/>
        <w:t>...........................................……</w:t>
      </w:r>
      <w:r w:rsidRPr="00A4107A">
        <w:rPr>
          <w:rFonts w:ascii="Arial" w:hAnsi="Arial"/>
          <w:sz w:val="24"/>
        </w:rPr>
        <w:tab/>
      </w:r>
      <w:r w:rsidRPr="00A4107A">
        <w:rPr>
          <w:rFonts w:ascii="Arial" w:hAnsi="Arial"/>
          <w:sz w:val="24"/>
        </w:rPr>
        <w:tab/>
      </w:r>
      <w:r w:rsidRPr="00A4107A">
        <w:rPr>
          <w:rFonts w:ascii="Arial" w:hAnsi="Arial"/>
          <w:sz w:val="24"/>
        </w:rPr>
        <w:tab/>
        <w:t>…………………………………..</w:t>
      </w:r>
    </w:p>
    <w:p w14:paraId="61562982" w14:textId="77777777" w:rsidR="00172B3E" w:rsidRDefault="00172B3E" w:rsidP="00172B3E">
      <w:pPr>
        <w:widowControl w:val="0"/>
        <w:numPr>
          <w:ilvl w:val="12"/>
          <w:numId w:val="0"/>
        </w:numPr>
        <w:ind w:firstLine="709"/>
        <w:rPr>
          <w:rFonts w:ascii="Arial" w:hAnsi="Arial"/>
          <w:sz w:val="24"/>
        </w:rPr>
      </w:pPr>
    </w:p>
    <w:p w14:paraId="4183532B" w14:textId="77777777" w:rsidR="00172B3E" w:rsidRDefault="00172B3E" w:rsidP="00172B3E"/>
    <w:p w14:paraId="661A6FFC" w14:textId="77777777" w:rsidR="00172B3E" w:rsidRDefault="00172B3E" w:rsidP="00172B3E"/>
    <w:p w14:paraId="1F470ECF" w14:textId="77777777" w:rsidR="00172B3E" w:rsidRDefault="00172B3E" w:rsidP="00172B3E">
      <w:pPr>
        <w:widowControl w:val="0"/>
        <w:numPr>
          <w:ilvl w:val="12"/>
          <w:numId w:val="0"/>
        </w:numPr>
        <w:ind w:firstLine="709"/>
        <w:rPr>
          <w:rFonts w:ascii="Arial" w:hAnsi="Arial"/>
          <w:sz w:val="24"/>
        </w:rPr>
      </w:pPr>
    </w:p>
    <w:p w14:paraId="040FE322" w14:textId="77777777" w:rsidR="00172B3E" w:rsidRDefault="00172B3E" w:rsidP="00172B3E"/>
    <w:p w14:paraId="70895136" w14:textId="77777777" w:rsidR="00172B3E" w:rsidRDefault="00172B3E" w:rsidP="00172B3E"/>
    <w:p w14:paraId="5EFD77DB" w14:textId="77777777" w:rsidR="00172B3E" w:rsidRDefault="00172B3E" w:rsidP="00172B3E">
      <w:pPr>
        <w:spacing w:after="160" w:line="259" w:lineRule="auto"/>
      </w:pPr>
      <w:r>
        <w:br w:type="page"/>
      </w:r>
    </w:p>
    <w:p w14:paraId="3CEBF47C" w14:textId="77777777" w:rsidR="00172B3E" w:rsidRPr="000A078D" w:rsidRDefault="00172B3E" w:rsidP="00172B3E">
      <w:pPr>
        <w:pStyle w:val="Titolo1"/>
        <w:rPr>
          <w:rFonts w:cs="Arial"/>
          <w:szCs w:val="28"/>
        </w:rPr>
      </w:pPr>
      <w:bookmarkStart w:id="108" w:name="_Toc104827098"/>
      <w:r>
        <w:lastRenderedPageBreak/>
        <w:t xml:space="preserve">38. </w:t>
      </w:r>
      <w:r w:rsidRPr="000A078D">
        <w:rPr>
          <w:szCs w:val="28"/>
        </w:rPr>
        <w:t xml:space="preserve">Verbale n. </w:t>
      </w:r>
      <w:r w:rsidRPr="000A078D">
        <w:rPr>
          <w:szCs w:val="28"/>
        </w:rPr>
        <w:fldChar w:fldCharType="begin">
          <w:ffData>
            <w:name w:val="Testo3"/>
            <w:enabled/>
            <w:calcOnExit w:val="0"/>
            <w:textInput>
              <w:default w:val="$1#"/>
            </w:textInput>
          </w:ffData>
        </w:fldChar>
      </w:r>
      <w:r w:rsidRPr="000A078D">
        <w:rPr>
          <w:szCs w:val="28"/>
        </w:rPr>
        <w:instrText xml:space="preserve"> FORMTEXT </w:instrText>
      </w:r>
      <w:r w:rsidRPr="000A078D">
        <w:rPr>
          <w:szCs w:val="28"/>
        </w:rPr>
      </w:r>
      <w:r w:rsidRPr="000A078D">
        <w:rPr>
          <w:szCs w:val="28"/>
        </w:rPr>
        <w:fldChar w:fldCharType="separate"/>
      </w:r>
      <w:r>
        <w:rPr>
          <w:noProof/>
          <w:szCs w:val="28"/>
        </w:rPr>
        <w:t>........</w:t>
      </w:r>
      <w:r w:rsidRPr="000A078D">
        <w:rPr>
          <w:szCs w:val="28"/>
        </w:rPr>
        <w:fldChar w:fldCharType="end"/>
      </w:r>
      <w:r w:rsidRPr="000A078D">
        <w:rPr>
          <w:szCs w:val="28"/>
        </w:rPr>
        <w:t xml:space="preserve"> della prosecuzione e completamento dell’esame degli atti relativi ai candidati, dei documenti trasmessi dal consiglio di classe.</w:t>
      </w:r>
      <w:bookmarkEnd w:id="108"/>
    </w:p>
    <w:p w14:paraId="430F106A" w14:textId="77777777" w:rsidR="00172B3E" w:rsidRPr="0010150F" w:rsidRDefault="00172B3E" w:rsidP="00172B3E">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sottocommissione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3F5846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2"/>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14:paraId="6CE551B6"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14:paraId="347C9B5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La commissione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14:paraId="2B604BEC" w14:textId="77777777" w:rsidR="00172B3E" w:rsidRPr="0010150F" w:rsidRDefault="00172B3E" w:rsidP="00172B3E">
      <w:pPr>
        <w:widowControl w:val="0"/>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284D651E"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3C2CF535" w14:textId="77777777" w:rsidR="00172B3E" w:rsidRPr="0010150F" w:rsidRDefault="00172B3E" w:rsidP="00172B3E">
      <w:pPr>
        <w:widowControl w:val="0"/>
        <w:numPr>
          <w:ilvl w:val="12"/>
          <w:numId w:val="0"/>
        </w:numPr>
        <w:rPr>
          <w:rFonts w:ascii="Arial" w:hAnsi="Arial" w:cs="Arial"/>
        </w:rPr>
      </w:pPr>
    </w:p>
    <w:p w14:paraId="23C7CCC5"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Relativamente ai candidati esterni la Commissione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4307653A"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bookmarkStart w:id="109"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09"/>
    </w:p>
    <w:p w14:paraId="0DC33CBD" w14:textId="77777777" w:rsidR="00172B3E" w:rsidRPr="0010150F" w:rsidRDefault="00172B3E" w:rsidP="00172B3E">
      <w:pPr>
        <w:suppressAutoHyphens/>
        <w:rPr>
          <w:rFonts w:ascii="Arial" w:hAnsi="Arial" w:cs="Arial"/>
        </w:rPr>
      </w:pPr>
      <w:r w:rsidRPr="0010150F">
        <w:rPr>
          <w:rFonts w:ascii="Arial" w:hAnsi="Arial" w:cs="Arial"/>
        </w:rPr>
        <w:t>La sottocommissione prende atto che il documento è stato o non è stato</w:t>
      </w:r>
      <w:r w:rsidRPr="0010150F">
        <w:rPr>
          <w:rStyle w:val="Rimandonotaapidipagina"/>
          <w:rFonts w:ascii="Arial" w:hAnsi="Arial" w:cs="Arial"/>
        </w:rPr>
        <w:footnoteReference w:id="43"/>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14:paraId="15FDC9E6" w14:textId="77777777" w:rsidR="00172B3E" w:rsidRPr="0010150F" w:rsidRDefault="00172B3E" w:rsidP="00172B3E">
      <w:pPr>
        <w:suppressAutoHyphens/>
        <w:rPr>
          <w:rFonts w:ascii="Arial" w:hAnsi="Arial" w:cs="Arial"/>
        </w:rPr>
      </w:pPr>
      <w:r w:rsidRPr="0010150F">
        <w:rPr>
          <w:rFonts w:ascii="Arial" w:hAnsi="Arial" w:cs="Arial"/>
        </w:rPr>
        <w:t>La sottocommissione prende atto che per gli indirizzi di studio coesistenti nella classe articolata</w:t>
      </w:r>
      <w:r w:rsidRPr="0010150F">
        <w:rPr>
          <w:rStyle w:val="RimandonotaapidipaginaF"/>
          <w:rFonts w:ascii="Arial" w:hAnsi="Arial" w:cs="Arial"/>
        </w:rPr>
        <w:footnoteReference w:id="44"/>
      </w:r>
      <w:r w:rsidRPr="0010150F">
        <w:rPr>
          <w:rFonts w:ascii="Arial" w:hAnsi="Arial" w:cs="Arial"/>
        </w:rPr>
        <w:t xml:space="preserve"> il consiglio di classe ha predisposto autonomi documenti relativi alle discipline non comuni.</w:t>
      </w:r>
    </w:p>
    <w:p w14:paraId="4437289D" w14:textId="77777777" w:rsidR="00172B3E" w:rsidRPr="0010150F" w:rsidRDefault="00172B3E" w:rsidP="00172B3E">
      <w:pPr>
        <w:suppressAutoHyphens/>
        <w:rPr>
          <w:rFonts w:ascii="Arial" w:hAnsi="Arial" w:cs="Arial"/>
        </w:rPr>
      </w:pPr>
      <w:r w:rsidRPr="0010150F">
        <w:rPr>
          <w:rFonts w:ascii="Arial" w:hAnsi="Arial" w:cs="Arial"/>
        </w:rPr>
        <w:t>La sottocommissione esamina poi eventuali prove effettuate durante l’anno dagli studenti, allegate al documento del consiglio di classe.</w:t>
      </w:r>
    </w:p>
    <w:p w14:paraId="131DE162" w14:textId="77777777" w:rsidR="00172B3E" w:rsidRPr="0010150F" w:rsidRDefault="00172B3E" w:rsidP="00172B3E">
      <w:pPr>
        <w:widowControl w:val="0"/>
        <w:numPr>
          <w:ilvl w:val="12"/>
          <w:numId w:val="0"/>
        </w:numPr>
        <w:jc w:val="both"/>
        <w:rPr>
          <w:rFonts w:ascii="Arial" w:hAnsi="Arial" w:cs="Arial"/>
        </w:rPr>
      </w:pPr>
    </w:p>
    <w:p w14:paraId="7C5C37FA" w14:textId="77777777" w:rsidR="00172B3E" w:rsidRPr="0010150F" w:rsidRDefault="00172B3E" w:rsidP="00172B3E">
      <w:pPr>
        <w:pStyle w:val="BodyTextIndent21"/>
        <w:numPr>
          <w:ilvl w:val="12"/>
          <w:numId w:val="0"/>
        </w:numPr>
        <w:spacing w:line="240" w:lineRule="auto"/>
        <w:rPr>
          <w:rFonts w:cs="Arial"/>
          <w:sz w:val="20"/>
        </w:rPr>
      </w:pPr>
      <w:r w:rsidRPr="0010150F">
        <w:rPr>
          <w:rFonts w:cs="Arial"/>
          <w:sz w:val="20"/>
        </w:rPr>
        <w:t>La sottocommissione, altresì, delibera:</w:t>
      </w:r>
    </w:p>
    <w:p w14:paraId="78DC67AE"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14:paraId="3A8273C6"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9A04C9F"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 xml:space="preserve">per i candidati in situazione di disabilità, ai sensi dell’art.24 dell’o.m. </w:t>
      </w:r>
    </w:p>
    <w:p w14:paraId="55A8337F" w14:textId="77777777" w:rsidR="00172B3E" w:rsidRPr="0010150F" w:rsidRDefault="00172B3E" w:rsidP="00172B3E">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0CC70C5"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ai sensi dell’art.  25 dell’o.m.</w:t>
      </w:r>
    </w:p>
    <w:p w14:paraId="2E0F030B" w14:textId="77777777" w:rsidR="00172B3E" w:rsidRPr="0010150F" w:rsidRDefault="00172B3E" w:rsidP="00172B3E">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10F48FCC" w14:textId="77777777" w:rsidR="00172B3E" w:rsidRPr="0010150F" w:rsidRDefault="00172B3E" w:rsidP="00172B3E">
      <w:pPr>
        <w:pStyle w:val="BodyTextIndent21"/>
        <w:numPr>
          <w:ilvl w:val="12"/>
          <w:numId w:val="0"/>
        </w:numPr>
        <w:spacing w:line="240" w:lineRule="auto"/>
        <w:rPr>
          <w:rFonts w:cs="Arial"/>
          <w:sz w:val="20"/>
        </w:rPr>
      </w:pPr>
    </w:p>
    <w:p w14:paraId="113D2D93" w14:textId="77777777" w:rsidR="00172B3E" w:rsidRPr="0010150F" w:rsidRDefault="00172B3E" w:rsidP="00172B3E">
      <w:pPr>
        <w:suppressAutoHyphens/>
        <w:jc w:val="both"/>
        <w:rPr>
          <w:rFonts w:ascii="Arial" w:hAnsi="Arial" w:cs="Arial"/>
        </w:rPr>
      </w:pPr>
    </w:p>
    <w:p w14:paraId="730A172C" w14:textId="77777777" w:rsidR="00172B3E" w:rsidRPr="0010150F" w:rsidRDefault="00172B3E" w:rsidP="00172B3E">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6527EAB8" w14:textId="77777777" w:rsidR="00172B3E" w:rsidRPr="0010150F" w:rsidRDefault="00172B3E" w:rsidP="00172B3E">
      <w:pPr>
        <w:widowControl w:val="0"/>
        <w:numPr>
          <w:ilvl w:val="12"/>
          <w:numId w:val="0"/>
        </w:numPr>
        <w:rPr>
          <w:rFonts w:ascii="Arial" w:hAnsi="Arial" w:cs="Arial"/>
        </w:rPr>
      </w:pPr>
    </w:p>
    <w:p w14:paraId="476478DF" w14:textId="77777777" w:rsidR="00172B3E" w:rsidRPr="0010150F" w:rsidRDefault="00172B3E"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14:paraId="747DEFA8" w14:textId="77777777" w:rsidR="00172B3E" w:rsidRPr="0010150F" w:rsidRDefault="00172B3E" w:rsidP="00172B3E">
      <w:pPr>
        <w:widowControl w:val="0"/>
        <w:numPr>
          <w:ilvl w:val="12"/>
          <w:numId w:val="0"/>
        </w:numPr>
        <w:rPr>
          <w:rFonts w:ascii="Arial" w:hAnsi="Arial" w:cs="Arial"/>
        </w:rPr>
      </w:pPr>
    </w:p>
    <w:p w14:paraId="1E5FE869" w14:textId="77777777" w:rsidR="00172B3E" w:rsidRPr="0010150F" w:rsidRDefault="00172B3E"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6063B8AB" w14:textId="77777777" w:rsidR="00172B3E" w:rsidRDefault="00172B3E" w:rsidP="00172B3E">
      <w:pPr>
        <w:spacing w:after="160" w:line="259" w:lineRule="auto"/>
      </w:pPr>
      <w:r>
        <w:br w:type="page"/>
      </w:r>
    </w:p>
    <w:p w14:paraId="6CB05E9F" w14:textId="77777777" w:rsidR="00172B3E" w:rsidRPr="001C13D4" w:rsidRDefault="00172B3E" w:rsidP="00172B3E">
      <w:pPr>
        <w:pStyle w:val="Titolo1"/>
        <w:numPr>
          <w:ilvl w:val="12"/>
          <w:numId w:val="0"/>
        </w:numPr>
      </w:pPr>
      <w:bookmarkStart w:id="110" w:name="_Toc104827099"/>
      <w:r>
        <w:lastRenderedPageBreak/>
        <w:t xml:space="preserve">14. </w:t>
      </w:r>
      <w:r w:rsidRPr="001C13D4">
        <w:t>Verbale n.</w:t>
      </w:r>
      <w:r w:rsidRPr="001C13D4">
        <w:fldChar w:fldCharType="begin">
          <w:ffData>
            <w:name w:val="Testo1"/>
            <w:enabled/>
            <w:calcOnExit w:val="0"/>
            <w:textInput/>
          </w:ffData>
        </w:fldChar>
      </w:r>
      <w:r w:rsidRPr="001C13D4">
        <w:instrText xml:space="preserve"> FORMTEXT </w:instrText>
      </w:r>
      <w:r w:rsidRPr="001C13D4">
        <w:fldChar w:fldCharType="separate"/>
      </w:r>
      <w:r w:rsidRPr="001C13D4">
        <w:rPr>
          <w:noProof/>
        </w:rPr>
        <w:t> </w:t>
      </w:r>
      <w:r w:rsidRPr="001C13D4">
        <w:rPr>
          <w:noProof/>
        </w:rPr>
        <w:t> </w:t>
      </w:r>
      <w:r w:rsidRPr="001C13D4">
        <w:rPr>
          <w:noProof/>
        </w:rPr>
        <w:t> </w:t>
      </w:r>
      <w:r w:rsidRPr="001C13D4">
        <w:rPr>
          <w:noProof/>
        </w:rPr>
        <w:t> </w:t>
      </w:r>
      <w:r w:rsidRPr="001C13D4">
        <w:rPr>
          <w:noProof/>
        </w:rPr>
        <w:t> </w:t>
      </w:r>
      <w:r w:rsidRPr="001C13D4">
        <w:fldChar w:fldCharType="end"/>
      </w:r>
      <w:r w:rsidRPr="001C13D4">
        <w:t xml:space="preserve"> di inizio delle operazioni di correzione e di valutazione delle prove scritte</w:t>
      </w:r>
      <w:bookmarkEnd w:id="110"/>
    </w:p>
    <w:p w14:paraId="452AE62F" w14:textId="77777777" w:rsidR="00172B3E" w:rsidRPr="001C13D4" w:rsidRDefault="00172B3E" w:rsidP="00172B3E">
      <w:pPr>
        <w:widowControl w:val="0"/>
        <w:numPr>
          <w:ilvl w:val="12"/>
          <w:numId w:val="0"/>
        </w:numPr>
        <w:rPr>
          <w:rFonts w:ascii="Arial" w:hAnsi="Arial"/>
          <w:sz w:val="24"/>
        </w:rPr>
      </w:pPr>
    </w:p>
    <w:p w14:paraId="19CD6C9F"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sottocommissione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78CCD78A"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45"/>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6575C9C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72CAF936" w14:textId="77777777" w:rsidR="00172B3E" w:rsidRPr="00C229D8" w:rsidRDefault="00172B3E" w:rsidP="00172B3E">
      <w:pPr>
        <w:widowControl w:val="0"/>
        <w:numPr>
          <w:ilvl w:val="12"/>
          <w:numId w:val="0"/>
        </w:numPr>
        <w:rPr>
          <w:rFonts w:ascii="Arial" w:hAnsi="Arial" w:cs="Arial"/>
        </w:rPr>
      </w:pPr>
    </w:p>
    <w:p w14:paraId="6FC77A9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46"/>
      </w:r>
      <w:r w:rsidRPr="00C229D8">
        <w:rPr>
          <w:rFonts w:ascii="Arial" w:hAnsi="Arial" w:cs="Arial"/>
        </w:rPr>
        <w:t xml:space="preserve"> documentazione.</w:t>
      </w:r>
    </w:p>
    <w:p w14:paraId="52B7A56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La sottocommissione, esaminati gli atti, delibera, ai sensi dell’art. 26  commi 1 e 2, dell’o.m., di ammettere o di non ammettere</w:t>
      </w:r>
      <w:r w:rsidRPr="00C229D8">
        <w:rPr>
          <w:rStyle w:val="Rimandonotaapidipagina"/>
          <w:rFonts w:ascii="Arial" w:hAnsi="Arial" w:cs="Arial"/>
        </w:rPr>
        <w:footnoteReference w:id="47"/>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A50A466" w14:textId="77777777" w:rsidR="00172B3E" w:rsidRPr="00C229D8" w:rsidRDefault="00172B3E" w:rsidP="00172B3E">
      <w:pPr>
        <w:widowControl w:val="0"/>
        <w:numPr>
          <w:ilvl w:val="12"/>
          <w:numId w:val="0"/>
        </w:numPr>
        <w:rPr>
          <w:rFonts w:ascii="Arial" w:hAnsi="Arial" w:cs="Arial"/>
        </w:rPr>
      </w:pPr>
    </w:p>
    <w:p w14:paraId="32BFCA4D"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dà comunicazione delle decisioni assunte al riguardo agli interessati e al Direttore generale dell’Ufficio scolastico regionale.</w:t>
      </w:r>
    </w:p>
    <w:p w14:paraId="02C0BF5F" w14:textId="77777777" w:rsidR="00172B3E" w:rsidRPr="00C229D8" w:rsidRDefault="00172B3E" w:rsidP="00172B3E">
      <w:pPr>
        <w:widowControl w:val="0"/>
        <w:numPr>
          <w:ilvl w:val="12"/>
          <w:numId w:val="0"/>
        </w:numPr>
        <w:ind w:firstLine="851"/>
        <w:rPr>
          <w:rFonts w:ascii="Arial" w:hAnsi="Arial" w:cs="Arial"/>
        </w:rPr>
      </w:pPr>
    </w:p>
    <w:p w14:paraId="377A59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Prima di passare alla correzione delle prove, il presidente richiama l’attenzione dei commissari sulle norme vigenti al riguardo, evidenziando in particolare che:</w:t>
      </w:r>
    </w:p>
    <w:p w14:paraId="6BC2DA97" w14:textId="77777777" w:rsidR="00172B3E" w:rsidRPr="00C229D8" w:rsidRDefault="00172B3E" w:rsidP="00411F8E">
      <w:pPr>
        <w:widowControl w:val="0"/>
        <w:numPr>
          <w:ilvl w:val="0"/>
          <w:numId w:val="14"/>
        </w:numPr>
        <w:tabs>
          <w:tab w:val="left" w:pos="360"/>
        </w:tabs>
        <w:jc w:val="both"/>
        <w:rPr>
          <w:rFonts w:ascii="Arial" w:hAnsi="Arial" w:cs="Arial"/>
        </w:rPr>
      </w:pPr>
      <w:r w:rsidRPr="00C229D8">
        <w:rPr>
          <w:rFonts w:ascii="Arial" w:hAnsi="Arial" w:cs="Arial"/>
        </w:rPr>
        <w:t>ciascuna sottocommissione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48"/>
      </w:r>
      <w:r w:rsidRPr="00C229D8">
        <w:rPr>
          <w:rFonts w:ascii="Arial" w:hAnsi="Arial" w:cs="Arial"/>
        </w:rPr>
        <w:t>;</w:t>
      </w:r>
    </w:p>
    <w:p w14:paraId="2D48BE3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la sottocommissione d’esame dispone in totale di venticinque punti per la valutazione delle prove scritte. Per il corrente anno la sottocommissione dispone di un massimo quindici punti per la prima prova scritta e di dieci punti per la seconda prova scritta. Il punteggio è attribuito dall’intera sottocommissione, compreso il presidente, secondo le griglie di valutazione elaborate dalla sottocommissione ai sensi del quadro di riferimento allegato al d.m. 1095 del 21 novembre 2019, per la prima prova e dei quadri di riferimento allegati al d.m. n. 769 del 2018, per la seconda prova; tale punteggio, espresso in ventesimi come previsto dalle suddette griglie, è convertito sulla base delle tabelle 2 e 3, di cui all’allegato C all’ordinanza.</w:t>
      </w:r>
    </w:p>
    <w:p w14:paraId="5AB69C26"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 xml:space="preserve">le operazioni di correzione si concludono con la formulazione di una proposta di punteggio relativa alle prove di ciascun candidato. I punteggi sono attribuiti dall’intera sottocommissione a maggioranza. </w:t>
      </w:r>
    </w:p>
    <w:p w14:paraId="2A9138E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utilizzare l’intera scala dei punteggi prevista</w:t>
      </w:r>
      <w:r w:rsidRPr="00C229D8">
        <w:rPr>
          <w:rStyle w:val="Rimandonotaapidipagina"/>
          <w:rFonts w:ascii="Arial" w:hAnsi="Arial" w:cs="Arial"/>
        </w:rPr>
        <w:footnoteReference w:id="49"/>
      </w:r>
      <w:r w:rsidRPr="00C229D8">
        <w:rPr>
          <w:rFonts w:ascii="Arial" w:hAnsi="Arial" w:cs="Arial"/>
        </w:rPr>
        <w:t>;</w:t>
      </w:r>
    </w:p>
    <w:p w14:paraId="2041646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motivare e verbalizzare ciascuna attribuzione di punteggio;</w:t>
      </w:r>
    </w:p>
    <w:p w14:paraId="07B61692"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non è ammessa l’astensione dal giudizio da parte dei singoli componenti; </w:t>
      </w:r>
    </w:p>
    <w:p w14:paraId="6F8C8D44"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7E146CAD"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lastRenderedPageBreak/>
        <w:t xml:space="preserve">per i candidati con disabilità il riferimento all’effettuazione delle prove differenziate va indicato solo nell’attestazione e non nei tabelloni affissi all’albo dell’istituto </w:t>
      </w:r>
      <w:bookmarkStart w:id="111" w:name="_Hlk101879299"/>
      <w:r w:rsidRPr="00C229D8">
        <w:rPr>
          <w:rFonts w:ascii="Arial" w:hAnsi="Arial" w:cs="Arial"/>
        </w:rPr>
        <w:t>né nell’area documentale riservata del registro elettronico, cui accedono tutti gli studenti della classe di riferimento, (art. 24 co.9 dell’o.m.),</w:t>
      </w:r>
      <w:bookmarkEnd w:id="111"/>
      <w:r w:rsidRPr="00C229D8">
        <w:rPr>
          <w:rFonts w:ascii="Arial" w:hAnsi="Arial" w:cs="Arial"/>
        </w:rPr>
        <w:t xml:space="preserve"> per i quali deve essere riportata la valutazione per le prove svolte e l’assenza per quelle non svolte;</w:t>
      </w:r>
    </w:p>
    <w:p w14:paraId="709A162A" w14:textId="77777777" w:rsidR="00172B3E" w:rsidRPr="00C229D8" w:rsidRDefault="00172B3E" w:rsidP="00411F8E">
      <w:pPr>
        <w:widowControl w:val="0"/>
        <w:numPr>
          <w:ilvl w:val="0"/>
          <w:numId w:val="14"/>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co.4 dell’o.m.), per i quali deve essere riportata la valutazione per le prove svolte e l’assenza per quelle non svolte.</w:t>
      </w:r>
    </w:p>
    <w:p w14:paraId="62514A0F" w14:textId="77777777" w:rsidR="00172B3E" w:rsidRPr="00C229D8" w:rsidRDefault="00172B3E" w:rsidP="00172B3E">
      <w:pPr>
        <w:widowControl w:val="0"/>
        <w:numPr>
          <w:ilvl w:val="12"/>
          <w:numId w:val="0"/>
        </w:numPr>
        <w:rPr>
          <w:rFonts w:ascii="Arial" w:hAnsi="Arial" w:cs="Arial"/>
        </w:rPr>
      </w:pPr>
    </w:p>
    <w:p w14:paraId="639304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La sottocommissione, ove non previsto nel corso delle sedute preliminari, dopo ampia discussione, procede quindi all’individuazione dei criteri di correzione e valutazione delle prove scritte, nel rispetto delle griglie di valutazione per la prima e la seconda prova scritta previste, rispettivamente, dal d.m. 1095 del 2019  e dal d.m. n.769 del 2018, declinando gli indicatori in descrittori di livello. Tale punteggio, espresso in ventesimi come previsto dalle suddette griglie, è convertito sulla base delle tabelle 2 e 3, di cui all’allegato C all’ordinanza.</w:t>
      </w:r>
    </w:p>
    <w:p w14:paraId="1A238785" w14:textId="77777777" w:rsidR="00172B3E" w:rsidRPr="00C229D8" w:rsidRDefault="00172B3E" w:rsidP="00172B3E">
      <w:pPr>
        <w:widowControl w:val="0"/>
        <w:numPr>
          <w:ilvl w:val="12"/>
          <w:numId w:val="0"/>
        </w:numPr>
        <w:jc w:val="both"/>
        <w:rPr>
          <w:rFonts w:ascii="Arial" w:hAnsi="Arial" w:cs="Arial"/>
        </w:rPr>
      </w:pPr>
    </w:p>
    <w:p w14:paraId="6012C66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Dopo ampia discussione, la sottocommissione delibera quanto segue:</w:t>
      </w:r>
    </w:p>
    <w:p w14:paraId="4B52CD30" w14:textId="77777777" w:rsidR="00172B3E" w:rsidRPr="00C229D8" w:rsidRDefault="00172B3E" w:rsidP="00411F8E">
      <w:pPr>
        <w:pStyle w:val="Corpotesto"/>
        <w:widowControl w:val="0"/>
        <w:numPr>
          <w:ilvl w:val="0"/>
          <w:numId w:val="15"/>
        </w:numPr>
        <w:tabs>
          <w:tab w:val="clear" w:pos="567"/>
        </w:tabs>
        <w:spacing w:before="0"/>
        <w:jc w:val="both"/>
        <w:rPr>
          <w:rFonts w:cs="Arial"/>
        </w:rPr>
      </w:pPr>
      <w:r w:rsidRPr="00C229D8">
        <w:rPr>
          <w:rFonts w:cs="Arial"/>
        </w:rPr>
        <w:t xml:space="preserve">per la prima prova scritta </w:t>
      </w:r>
      <w:r w:rsidRPr="00C229D8">
        <w:rPr>
          <w:rFonts w:cs="Arial"/>
        </w:rPr>
        <w:fldChar w:fldCharType="begin">
          <w:ffData>
            <w:name w:val="Testo22"/>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42968DDE" w14:textId="77777777" w:rsidR="00172B3E" w:rsidRPr="00C229D8" w:rsidRDefault="00172B3E" w:rsidP="00172B3E">
      <w:pPr>
        <w:pStyle w:val="Corpotesto"/>
        <w:widowControl w:val="0"/>
        <w:rPr>
          <w:rFonts w:cs="Arial"/>
        </w:rPr>
      </w:pPr>
    </w:p>
    <w:p w14:paraId="24CD58EA" w14:textId="77777777" w:rsidR="00172B3E" w:rsidRPr="00C229D8" w:rsidRDefault="00172B3E" w:rsidP="00411F8E">
      <w:pPr>
        <w:pStyle w:val="Corpotesto"/>
        <w:widowControl w:val="0"/>
        <w:numPr>
          <w:ilvl w:val="0"/>
          <w:numId w:val="16"/>
        </w:numPr>
        <w:tabs>
          <w:tab w:val="clear" w:pos="567"/>
        </w:tabs>
        <w:spacing w:before="0"/>
        <w:jc w:val="both"/>
        <w:rPr>
          <w:rFonts w:cs="Arial"/>
        </w:rPr>
      </w:pPr>
      <w:r w:rsidRPr="00C229D8">
        <w:rPr>
          <w:rFonts w:cs="Arial"/>
        </w:rPr>
        <w:t xml:space="preserve">per la seconda prova scritta </w:t>
      </w:r>
      <w:r w:rsidRPr="00C229D8">
        <w:rPr>
          <w:rFonts w:cs="Arial"/>
        </w:rPr>
        <w:fldChar w:fldCharType="begin">
          <w:ffData>
            <w:name w:val="Testo23"/>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D8C59F" w14:textId="77777777" w:rsidR="00172B3E" w:rsidRPr="00C229D8" w:rsidRDefault="00172B3E" w:rsidP="00172B3E">
      <w:pPr>
        <w:pStyle w:val="Corpotesto"/>
        <w:widowControl w:val="0"/>
        <w:rPr>
          <w:rFonts w:cs="Arial"/>
        </w:rPr>
      </w:pPr>
    </w:p>
    <w:p w14:paraId="3B2262F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3A8CE5"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E3C02C3" w14:textId="77777777" w:rsidR="00172B3E" w:rsidRPr="00C229D8" w:rsidRDefault="00172B3E" w:rsidP="00172B3E">
      <w:pPr>
        <w:pStyle w:val="BodyTextIndent21"/>
        <w:widowControl w:val="0"/>
        <w:spacing w:line="240" w:lineRule="auto"/>
        <w:ind w:firstLine="0"/>
        <w:rPr>
          <w:rFonts w:cs="Arial"/>
          <w:sz w:val="20"/>
        </w:rPr>
      </w:pPr>
    </w:p>
    <w:p w14:paraId="4F42B6F3"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Le griglie di valutazione predisposte dalla sottocommissione, nel rispetto di quanto contenuto nel d.m. 769/2018, nel d.m. 1095/2019 e nell’o.m. n. 65/2022 sono allegate e fanno parte integrante del presente verbale.</w:t>
      </w:r>
    </w:p>
    <w:p w14:paraId="4D716663" w14:textId="77777777" w:rsidR="00172B3E" w:rsidRPr="00C229D8" w:rsidRDefault="00172B3E" w:rsidP="00172B3E">
      <w:pPr>
        <w:pStyle w:val="BodyTextIndent21"/>
        <w:widowControl w:val="0"/>
        <w:spacing w:line="240" w:lineRule="auto"/>
        <w:ind w:firstLine="0"/>
        <w:rPr>
          <w:rFonts w:cs="Arial"/>
          <w:sz w:val="20"/>
        </w:rPr>
      </w:pPr>
    </w:p>
    <w:p w14:paraId="1271C334"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Presidente, ove non sia stato precisato nel corso delle sedute preliminari, ricorda ai commissari che le sottocommissioni d’esame possono procedere, alla correzione della prima e seconda prova scritta anche operando per aree disciplinari, secondo il decreto ministeriale n.319 del 2015.</w:t>
      </w:r>
    </w:p>
    <w:p w14:paraId="315A5033"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La sottocommissione decide, pertanto, di procedere alla correzione per aree disciplinari in base al d.m. n.319 del 2015.</w:t>
      </w:r>
    </w:p>
    <w:p w14:paraId="70C371B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14EF6F3A"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172B3E" w:rsidRPr="00C229D8" w14:paraId="2E85D491" w14:textId="77777777" w:rsidTr="00F1698A">
        <w:tc>
          <w:tcPr>
            <w:tcW w:w="1134" w:type="dxa"/>
            <w:tcBorders>
              <w:bottom w:val="double" w:sz="6" w:space="0" w:color="auto"/>
            </w:tcBorders>
          </w:tcPr>
          <w:p w14:paraId="408AB872"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24D2C5FB"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4501FC7C" w14:textId="77777777" w:rsidR="00172B3E" w:rsidRPr="00C229D8" w:rsidRDefault="00172B3E"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83FF3C4"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4877946C"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12" w:name="Testo32"/>
      <w:tr w:rsidR="00172B3E" w:rsidRPr="00C229D8" w14:paraId="30806E7E" w14:textId="77777777" w:rsidTr="00F1698A">
        <w:tc>
          <w:tcPr>
            <w:tcW w:w="1134" w:type="dxa"/>
            <w:tcBorders>
              <w:top w:val="nil"/>
            </w:tcBorders>
          </w:tcPr>
          <w:p w14:paraId="5F3896A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2"/>
          </w:p>
        </w:tc>
        <w:tc>
          <w:tcPr>
            <w:tcW w:w="3629" w:type="dxa"/>
            <w:tcBorders>
              <w:top w:val="nil"/>
            </w:tcBorders>
          </w:tcPr>
          <w:p w14:paraId="18F7F4DC"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7B79693F" w14:textId="77777777" w:rsidR="00172B3E" w:rsidRPr="00C229D8" w:rsidRDefault="00172B3E" w:rsidP="00F1698A">
            <w:pPr>
              <w:pStyle w:val="BodyTextIndent21"/>
              <w:widowControl w:val="0"/>
              <w:spacing w:line="240" w:lineRule="auto"/>
              <w:ind w:firstLine="0"/>
              <w:rPr>
                <w:rFonts w:cs="Arial"/>
                <w:sz w:val="20"/>
              </w:rPr>
            </w:pPr>
          </w:p>
        </w:tc>
        <w:tc>
          <w:tcPr>
            <w:tcW w:w="1134" w:type="dxa"/>
            <w:tcBorders>
              <w:top w:val="nil"/>
            </w:tcBorders>
          </w:tcPr>
          <w:p w14:paraId="7BC7811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2FB0E65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3" w:name="Testo34"/>
      <w:tr w:rsidR="00172B3E" w:rsidRPr="00C229D8" w14:paraId="44BBA693" w14:textId="77777777" w:rsidTr="00F1698A">
        <w:tc>
          <w:tcPr>
            <w:tcW w:w="1134" w:type="dxa"/>
          </w:tcPr>
          <w:p w14:paraId="4A1BB309"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3"/>
          </w:p>
        </w:tc>
        <w:tc>
          <w:tcPr>
            <w:tcW w:w="3629" w:type="dxa"/>
          </w:tcPr>
          <w:p w14:paraId="23B04340"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C10C611"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6A8B4F8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D7676E2"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172B3E" w:rsidRPr="00C229D8" w14:paraId="30D8CBDE" w14:textId="77777777" w:rsidTr="00F1698A">
        <w:tc>
          <w:tcPr>
            <w:tcW w:w="1134" w:type="dxa"/>
          </w:tcPr>
          <w:p w14:paraId="6DF23396"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FB1E7B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7126836"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4834C3A5"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2B427D9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4" w:name="Testo38"/>
      <w:tr w:rsidR="00172B3E" w:rsidRPr="00C229D8" w14:paraId="69B53382" w14:textId="77777777" w:rsidTr="00F1698A">
        <w:tc>
          <w:tcPr>
            <w:tcW w:w="1134" w:type="dxa"/>
          </w:tcPr>
          <w:p w14:paraId="0811DE7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4"/>
          </w:p>
        </w:tc>
        <w:tc>
          <w:tcPr>
            <w:tcW w:w="3629" w:type="dxa"/>
          </w:tcPr>
          <w:p w14:paraId="3090346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27371D99" w14:textId="77777777" w:rsidR="00172B3E" w:rsidRPr="00C229D8" w:rsidRDefault="00172B3E" w:rsidP="00F1698A">
            <w:pPr>
              <w:pStyle w:val="BodyTextIndent21"/>
              <w:widowControl w:val="0"/>
              <w:spacing w:line="240" w:lineRule="auto"/>
              <w:ind w:firstLine="0"/>
              <w:rPr>
                <w:rFonts w:cs="Arial"/>
                <w:sz w:val="20"/>
              </w:rPr>
            </w:pPr>
          </w:p>
        </w:tc>
        <w:bookmarkStart w:id="115" w:name="Testo46"/>
        <w:tc>
          <w:tcPr>
            <w:tcW w:w="1134" w:type="dxa"/>
          </w:tcPr>
          <w:p w14:paraId="087749AE"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5"/>
          </w:p>
        </w:tc>
        <w:tc>
          <w:tcPr>
            <w:tcW w:w="3629" w:type="dxa"/>
          </w:tcPr>
          <w:p w14:paraId="63525C8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6785FB75" w14:textId="77777777" w:rsidR="00172B3E" w:rsidRPr="00C229D8" w:rsidRDefault="00172B3E" w:rsidP="00172B3E">
      <w:pPr>
        <w:widowControl w:val="0"/>
        <w:numPr>
          <w:ilvl w:val="12"/>
          <w:numId w:val="0"/>
        </w:numPr>
        <w:rPr>
          <w:rFonts w:ascii="Arial" w:hAnsi="Arial" w:cs="Arial"/>
        </w:rPr>
      </w:pPr>
    </w:p>
    <w:p w14:paraId="1A0CB3A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14:paraId="74553368" w14:textId="77777777" w:rsidR="00172B3E" w:rsidRPr="00C229D8" w:rsidRDefault="00172B3E" w:rsidP="00172B3E">
      <w:pPr>
        <w:widowControl w:val="0"/>
        <w:numPr>
          <w:ilvl w:val="12"/>
          <w:numId w:val="0"/>
        </w:numPr>
        <w:rPr>
          <w:rFonts w:ascii="Arial" w:hAnsi="Arial" w:cs="Arial"/>
        </w:rPr>
      </w:pPr>
    </w:p>
    <w:p w14:paraId="03A214E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Con riferimento alle finalità proprie della prima prova scritta, secondo i criteri sopra stabiliti, la correzione viene effettuata dalla sottocommissione oppure</w:t>
      </w:r>
      <w:r w:rsidRPr="00C229D8">
        <w:rPr>
          <w:rFonts w:cs="Arial"/>
          <w:sz w:val="20"/>
          <w:vertAlign w:val="superscript"/>
        </w:rPr>
        <w:footnoteReference w:id="50"/>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7C084F42"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1"/>
      </w:r>
      <w:r w:rsidRPr="00C229D8">
        <w:rPr>
          <w:rFonts w:cs="Arial"/>
          <w:sz w:val="20"/>
        </w:rPr>
        <w:t xml:space="preserve"> conformi ai criteri di valutazione adottati</w:t>
      </w:r>
      <w:r w:rsidRPr="00C229D8">
        <w:rPr>
          <w:rStyle w:val="Rimandonotaapidipagina"/>
          <w:rFonts w:cs="Arial"/>
          <w:sz w:val="20"/>
        </w:rPr>
        <w:footnoteReference w:id="52"/>
      </w:r>
      <w:r w:rsidRPr="00C229D8">
        <w:rPr>
          <w:rFonts w:cs="Arial"/>
          <w:sz w:val="20"/>
        </w:rPr>
        <w:t>:</w:t>
      </w:r>
    </w:p>
    <w:p w14:paraId="65D58E69" w14:textId="77777777" w:rsidR="00172B3E" w:rsidRPr="00C229D8" w:rsidRDefault="00172B3E"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2BBADF8E" w14:textId="77777777" w:rsidTr="00F1698A">
        <w:trPr>
          <w:trHeight w:val="331"/>
        </w:trPr>
        <w:tc>
          <w:tcPr>
            <w:tcW w:w="349" w:type="dxa"/>
            <w:tcBorders>
              <w:bottom w:val="double" w:sz="6" w:space="0" w:color="auto"/>
            </w:tcBorders>
            <w:vAlign w:val="center"/>
          </w:tcPr>
          <w:p w14:paraId="4CC540AA" w14:textId="77777777" w:rsidR="00172B3E" w:rsidRPr="00C229D8" w:rsidRDefault="00172B3E" w:rsidP="00F1698A">
            <w:pPr>
              <w:suppressAutoHyphens/>
              <w:jc w:val="center"/>
              <w:rPr>
                <w:rFonts w:ascii="Arial" w:hAnsi="Arial" w:cs="Arial"/>
                <w:b/>
              </w:rPr>
            </w:pPr>
            <w:bookmarkStart w:id="116" w:name="_Hlk102637132"/>
            <w:r w:rsidRPr="00C229D8">
              <w:rPr>
                <w:rFonts w:ascii="Arial" w:hAnsi="Arial" w:cs="Arial"/>
                <w:b/>
              </w:rPr>
              <w:lastRenderedPageBreak/>
              <w:t>n.</w:t>
            </w:r>
          </w:p>
        </w:tc>
        <w:tc>
          <w:tcPr>
            <w:tcW w:w="4541" w:type="dxa"/>
            <w:tcBorders>
              <w:bottom w:val="double" w:sz="6" w:space="0" w:color="auto"/>
            </w:tcBorders>
            <w:vAlign w:val="center"/>
          </w:tcPr>
          <w:p w14:paraId="464E9086"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4F0B4B8E"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F5E6F7B"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64E7CD46"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7EAB8E7D" w14:textId="77777777" w:rsidTr="00F1698A">
        <w:trPr>
          <w:cantSplit/>
          <w:trHeight w:val="176"/>
        </w:trPr>
        <w:tc>
          <w:tcPr>
            <w:tcW w:w="349" w:type="dxa"/>
            <w:tcBorders>
              <w:top w:val="nil"/>
            </w:tcBorders>
          </w:tcPr>
          <w:p w14:paraId="3B1F1E5B" w14:textId="77777777" w:rsidR="00172B3E" w:rsidRPr="00C229D8" w:rsidRDefault="00172B3E" w:rsidP="00F1698A">
            <w:pPr>
              <w:suppressAutoHyphens/>
              <w:jc w:val="right"/>
              <w:rPr>
                <w:rFonts w:ascii="Arial" w:hAnsi="Arial" w:cs="Arial"/>
              </w:rPr>
            </w:pPr>
          </w:p>
        </w:tc>
        <w:tc>
          <w:tcPr>
            <w:tcW w:w="4541" w:type="dxa"/>
            <w:tcBorders>
              <w:top w:val="nil"/>
            </w:tcBorders>
          </w:tcPr>
          <w:p w14:paraId="33DC65BF" w14:textId="77777777" w:rsidR="00172B3E" w:rsidRPr="00C229D8" w:rsidRDefault="00172B3E" w:rsidP="00F1698A">
            <w:pPr>
              <w:suppressAutoHyphens/>
              <w:rPr>
                <w:rFonts w:ascii="Arial" w:hAnsi="Arial" w:cs="Arial"/>
              </w:rPr>
            </w:pPr>
          </w:p>
        </w:tc>
        <w:tc>
          <w:tcPr>
            <w:tcW w:w="1014" w:type="dxa"/>
            <w:tcBorders>
              <w:top w:val="nil"/>
            </w:tcBorders>
          </w:tcPr>
          <w:p w14:paraId="29381E50" w14:textId="77777777" w:rsidR="00172B3E" w:rsidRPr="00C229D8" w:rsidRDefault="00172B3E" w:rsidP="00F1698A">
            <w:pPr>
              <w:suppressAutoHyphens/>
              <w:rPr>
                <w:rFonts w:ascii="Arial" w:hAnsi="Arial" w:cs="Arial"/>
              </w:rPr>
            </w:pPr>
          </w:p>
        </w:tc>
        <w:tc>
          <w:tcPr>
            <w:tcW w:w="1601" w:type="dxa"/>
            <w:tcBorders>
              <w:top w:val="nil"/>
            </w:tcBorders>
          </w:tcPr>
          <w:p w14:paraId="68EFB94E" w14:textId="77777777" w:rsidR="00172B3E" w:rsidRPr="00C229D8" w:rsidRDefault="00172B3E" w:rsidP="00F1698A">
            <w:pPr>
              <w:suppressAutoHyphens/>
              <w:rPr>
                <w:rFonts w:ascii="Arial" w:hAnsi="Arial" w:cs="Arial"/>
              </w:rPr>
            </w:pPr>
          </w:p>
        </w:tc>
        <w:tc>
          <w:tcPr>
            <w:tcW w:w="992" w:type="dxa"/>
            <w:tcBorders>
              <w:top w:val="nil"/>
            </w:tcBorders>
          </w:tcPr>
          <w:p w14:paraId="4FA4C1CC" w14:textId="77777777" w:rsidR="00172B3E" w:rsidRPr="00C229D8" w:rsidRDefault="00172B3E" w:rsidP="00F1698A">
            <w:pPr>
              <w:suppressAutoHyphens/>
              <w:rPr>
                <w:rFonts w:ascii="Arial" w:hAnsi="Arial" w:cs="Arial"/>
              </w:rPr>
            </w:pPr>
          </w:p>
        </w:tc>
      </w:tr>
      <w:bookmarkEnd w:id="116"/>
    </w:tbl>
    <w:p w14:paraId="16865A62" w14:textId="77777777" w:rsidR="00172B3E" w:rsidRPr="00C229D8" w:rsidRDefault="00172B3E" w:rsidP="00172B3E">
      <w:pPr>
        <w:rPr>
          <w:rFonts w:ascii="Arial" w:hAnsi="Arial" w:cs="Arial"/>
        </w:rPr>
      </w:pPr>
    </w:p>
    <w:p w14:paraId="3B4616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17"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7"/>
      <w:r w:rsidRPr="00C229D8">
        <w:rPr>
          <w:rFonts w:ascii="Arial" w:hAnsi="Arial" w:cs="Arial"/>
        </w:rPr>
        <w:t xml:space="preserve">relativamente alle prove dei candidati </w:t>
      </w:r>
      <w:bookmarkStart w:id="118"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8"/>
    </w:p>
    <w:p w14:paraId="0ADCEF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sopra stabiliti, la correzione viene effettuata dalla sottocommissione</w:t>
      </w:r>
      <w:r w:rsidRPr="00C229D8">
        <w:rPr>
          <w:rStyle w:val="Rimandonotaapidipagina"/>
          <w:rFonts w:ascii="Arial" w:hAnsi="Arial" w:cs="Arial"/>
        </w:rPr>
        <w:footnoteReference w:id="53"/>
      </w:r>
      <w:r w:rsidRPr="00C229D8">
        <w:rPr>
          <w:rFonts w:ascii="Arial" w:hAnsi="Arial" w:cs="Arial"/>
        </w:rPr>
        <w:t xml:space="preserve"> oppure, secondo i criteri sopra stabiliti, dai docenti dell’area disciplinare </w:t>
      </w:r>
      <w:bookmarkStart w:id="119"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9"/>
      <w:r w:rsidRPr="00C229D8">
        <w:rPr>
          <w:rFonts w:ascii="Arial" w:hAnsi="Arial" w:cs="Arial"/>
        </w:rPr>
        <w:t xml:space="preserve">, proff. </w:t>
      </w:r>
      <w:bookmarkStart w:id="120"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0"/>
    </w:p>
    <w:p w14:paraId="58D72364"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5075890C"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4"/>
      </w:r>
      <w:r w:rsidRPr="00C229D8">
        <w:rPr>
          <w:rFonts w:cs="Arial"/>
          <w:sz w:val="20"/>
        </w:rPr>
        <w:t xml:space="preserve"> conformi ai criteri di valutazione adottati</w:t>
      </w:r>
      <w:r w:rsidRPr="00C229D8">
        <w:rPr>
          <w:rStyle w:val="Rimandonotaapidipagina"/>
          <w:rFonts w:cs="Arial"/>
          <w:sz w:val="20"/>
        </w:rPr>
        <w:footnoteReference w:id="55"/>
      </w:r>
      <w:r w:rsidRPr="00C229D8">
        <w:rPr>
          <w:rFonts w:cs="Arial"/>
          <w:sz w:val="20"/>
        </w:rPr>
        <w:t>:</w:t>
      </w:r>
    </w:p>
    <w:p w14:paraId="48176368" w14:textId="77777777" w:rsidR="00172B3E" w:rsidRPr="00C229D8" w:rsidRDefault="00172B3E"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1249C01C" w14:textId="77777777" w:rsidTr="00F1698A">
        <w:trPr>
          <w:trHeight w:val="331"/>
        </w:trPr>
        <w:tc>
          <w:tcPr>
            <w:tcW w:w="349" w:type="dxa"/>
            <w:tcBorders>
              <w:bottom w:val="double" w:sz="6" w:space="0" w:color="auto"/>
            </w:tcBorders>
            <w:vAlign w:val="center"/>
          </w:tcPr>
          <w:p w14:paraId="444D62A6" w14:textId="77777777" w:rsidR="00172B3E" w:rsidRPr="00C229D8" w:rsidRDefault="00172B3E" w:rsidP="00F1698A">
            <w:pPr>
              <w:suppressAutoHyphens/>
              <w:jc w:val="center"/>
              <w:rPr>
                <w:rFonts w:ascii="Arial" w:hAnsi="Arial" w:cs="Arial"/>
                <w:b/>
              </w:rPr>
            </w:pPr>
            <w:bookmarkStart w:id="121" w:name="_Hlk102637189"/>
            <w:r w:rsidRPr="00C229D8">
              <w:rPr>
                <w:rFonts w:ascii="Arial" w:hAnsi="Arial" w:cs="Arial"/>
                <w:b/>
              </w:rPr>
              <w:t>n.</w:t>
            </w:r>
          </w:p>
        </w:tc>
        <w:tc>
          <w:tcPr>
            <w:tcW w:w="4541" w:type="dxa"/>
            <w:tcBorders>
              <w:bottom w:val="double" w:sz="6" w:space="0" w:color="auto"/>
            </w:tcBorders>
            <w:vAlign w:val="center"/>
          </w:tcPr>
          <w:p w14:paraId="67CE5A49"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26A9681"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E1CD9F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33E2790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7B1DC99" w14:textId="77777777" w:rsidTr="00F1698A">
        <w:trPr>
          <w:cantSplit/>
          <w:trHeight w:val="176"/>
        </w:trPr>
        <w:tc>
          <w:tcPr>
            <w:tcW w:w="349" w:type="dxa"/>
            <w:tcBorders>
              <w:top w:val="nil"/>
            </w:tcBorders>
          </w:tcPr>
          <w:p w14:paraId="325BBF59" w14:textId="77777777" w:rsidR="00172B3E" w:rsidRPr="00C229D8" w:rsidRDefault="00172B3E" w:rsidP="00F1698A">
            <w:pPr>
              <w:suppressAutoHyphens/>
              <w:jc w:val="right"/>
              <w:rPr>
                <w:rFonts w:ascii="Arial" w:hAnsi="Arial" w:cs="Arial"/>
              </w:rPr>
            </w:pPr>
          </w:p>
        </w:tc>
        <w:tc>
          <w:tcPr>
            <w:tcW w:w="4541" w:type="dxa"/>
            <w:tcBorders>
              <w:top w:val="nil"/>
            </w:tcBorders>
          </w:tcPr>
          <w:p w14:paraId="04C8969F" w14:textId="77777777" w:rsidR="00172B3E" w:rsidRPr="00C229D8" w:rsidRDefault="00172B3E" w:rsidP="00F1698A">
            <w:pPr>
              <w:suppressAutoHyphens/>
              <w:rPr>
                <w:rFonts w:ascii="Arial" w:hAnsi="Arial" w:cs="Arial"/>
              </w:rPr>
            </w:pPr>
          </w:p>
        </w:tc>
        <w:tc>
          <w:tcPr>
            <w:tcW w:w="1014" w:type="dxa"/>
            <w:tcBorders>
              <w:top w:val="nil"/>
            </w:tcBorders>
          </w:tcPr>
          <w:p w14:paraId="1E470AB6" w14:textId="77777777" w:rsidR="00172B3E" w:rsidRPr="00C229D8" w:rsidRDefault="00172B3E" w:rsidP="00F1698A">
            <w:pPr>
              <w:suppressAutoHyphens/>
              <w:rPr>
                <w:rFonts w:ascii="Arial" w:hAnsi="Arial" w:cs="Arial"/>
              </w:rPr>
            </w:pPr>
          </w:p>
        </w:tc>
        <w:tc>
          <w:tcPr>
            <w:tcW w:w="1601" w:type="dxa"/>
            <w:tcBorders>
              <w:top w:val="nil"/>
            </w:tcBorders>
          </w:tcPr>
          <w:p w14:paraId="26729D65" w14:textId="77777777" w:rsidR="00172B3E" w:rsidRPr="00C229D8" w:rsidRDefault="00172B3E" w:rsidP="00F1698A">
            <w:pPr>
              <w:suppressAutoHyphens/>
              <w:rPr>
                <w:rFonts w:ascii="Arial" w:hAnsi="Arial" w:cs="Arial"/>
              </w:rPr>
            </w:pPr>
          </w:p>
        </w:tc>
        <w:tc>
          <w:tcPr>
            <w:tcW w:w="992" w:type="dxa"/>
            <w:tcBorders>
              <w:top w:val="nil"/>
            </w:tcBorders>
          </w:tcPr>
          <w:p w14:paraId="160CE4CA" w14:textId="77777777" w:rsidR="00172B3E" w:rsidRPr="00C229D8" w:rsidRDefault="00172B3E" w:rsidP="00F1698A">
            <w:pPr>
              <w:suppressAutoHyphens/>
              <w:rPr>
                <w:rFonts w:ascii="Arial" w:hAnsi="Arial" w:cs="Arial"/>
              </w:rPr>
            </w:pPr>
          </w:p>
        </w:tc>
      </w:tr>
      <w:bookmarkEnd w:id="121"/>
    </w:tbl>
    <w:p w14:paraId="4D688A6F" w14:textId="77777777" w:rsidR="00172B3E" w:rsidRPr="00C229D8" w:rsidRDefault="00172B3E" w:rsidP="00172B3E">
      <w:pPr>
        <w:pStyle w:val="BodyTextIndent21"/>
        <w:widowControl w:val="0"/>
        <w:spacing w:line="240" w:lineRule="auto"/>
        <w:ind w:firstLine="0"/>
        <w:rPr>
          <w:rFonts w:cs="Arial"/>
          <w:sz w:val="20"/>
        </w:rPr>
      </w:pPr>
    </w:p>
    <w:p w14:paraId="3E93AEA6" w14:textId="77777777" w:rsidR="00172B3E" w:rsidRPr="00C229D8" w:rsidRDefault="00172B3E" w:rsidP="00172B3E">
      <w:pPr>
        <w:pStyle w:val="Corpotesto"/>
        <w:widowControl w:val="0"/>
        <w:rPr>
          <w:rFonts w:cs="Arial"/>
        </w:rPr>
      </w:pPr>
    </w:p>
    <w:p w14:paraId="429FE67A" w14:textId="77777777" w:rsidR="00172B3E" w:rsidRPr="00C229D8" w:rsidRDefault="00172B3E" w:rsidP="00172B3E">
      <w:pPr>
        <w:pStyle w:val="Corpotesto"/>
        <w:widowControl w:val="0"/>
        <w:rPr>
          <w:rFonts w:cs="Arial"/>
        </w:rPr>
      </w:pPr>
      <w:r w:rsidRPr="00C229D8">
        <w:rPr>
          <w:rFonts w:cs="Arial"/>
        </w:rPr>
        <w:t xml:space="preserve">Punteggi diversi vengono proposti da… commissari…, prof. </w:t>
      </w:r>
      <w:bookmarkStart w:id="122" w:name="Testo134"/>
      <w:r w:rsidRPr="00C229D8">
        <w:rPr>
          <w:rFonts w:cs="Arial"/>
        </w:rPr>
        <w:fldChar w:fldCharType="begin">
          <w:ffData>
            <w:name w:val="Testo134"/>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2"/>
    </w:p>
    <w:p w14:paraId="0B59BDCD" w14:textId="77777777" w:rsidR="00172B3E" w:rsidRPr="00C229D8" w:rsidRDefault="00172B3E" w:rsidP="00172B3E">
      <w:pPr>
        <w:pStyle w:val="Corpotesto"/>
        <w:widowControl w:val="0"/>
        <w:rPr>
          <w:rFonts w:cs="Arial"/>
        </w:rPr>
      </w:pPr>
      <w:r w:rsidRPr="00C229D8">
        <w:rPr>
          <w:rFonts w:cs="Arial"/>
        </w:rPr>
        <w:t xml:space="preserve">relativamente alle prove dei candidati </w:t>
      </w:r>
      <w:bookmarkStart w:id="123" w:name="Testo135"/>
      <w:r w:rsidRPr="00C229D8">
        <w:rPr>
          <w:rFonts w:cs="Arial"/>
        </w:rPr>
        <w:fldChar w:fldCharType="begin">
          <w:ffData>
            <w:name w:val="Testo13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3"/>
    </w:p>
    <w:p w14:paraId="0CD30F08" w14:textId="77777777" w:rsidR="00172B3E" w:rsidRPr="00C229D8" w:rsidRDefault="00172B3E" w:rsidP="00172B3E">
      <w:pPr>
        <w:pStyle w:val="Corpotesto"/>
        <w:widowControl w:val="0"/>
        <w:rPr>
          <w:rFonts w:cs="Arial"/>
        </w:rPr>
      </w:pPr>
    </w:p>
    <w:p w14:paraId="17F46A2B" w14:textId="77777777" w:rsidR="00172B3E" w:rsidRPr="00C229D8" w:rsidRDefault="00172B3E" w:rsidP="00172B3E">
      <w:pPr>
        <w:pStyle w:val="BodyTextIndent21"/>
        <w:widowControl w:val="0"/>
        <w:numPr>
          <w:ilvl w:val="12"/>
          <w:numId w:val="0"/>
        </w:numPr>
        <w:spacing w:line="240" w:lineRule="auto"/>
        <w:rPr>
          <w:rFonts w:cs="Arial"/>
          <w:color w:val="FF0000"/>
          <w:sz w:val="20"/>
        </w:rPr>
      </w:pPr>
      <w:r w:rsidRPr="00C229D8">
        <w:rPr>
          <w:rFonts w:cs="Arial"/>
          <w:sz w:val="20"/>
        </w:rPr>
        <w:t>Al termine delle operazioni di correzione delle prove scritte l’intera sottocommissione procede all’attribuzione, a norma dell’art. 21, comma 2 dell’o.m. dei punteggi relativi alla prova di ciascun candidato. Tali punteggi, espressi in ventesimi, sono convertiti sulla base delle tabelle 2 e 3, di cui all’allegato C alla presente ordinanza</w:t>
      </w:r>
      <w:r w:rsidRPr="00C229D8">
        <w:rPr>
          <w:rFonts w:cs="Arial"/>
          <w:color w:val="FF0000"/>
          <w:sz w:val="20"/>
        </w:rPr>
        <w:t>.</w:t>
      </w:r>
    </w:p>
    <w:p w14:paraId="1699B9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56"/>
      </w:r>
      <w:r w:rsidRPr="00C229D8">
        <w:rPr>
          <w:rFonts w:cs="Arial"/>
          <w:sz w:val="20"/>
        </w:rPr>
        <w:t>:</w:t>
      </w:r>
    </w:p>
    <w:p w14:paraId="2266BC54" w14:textId="77777777" w:rsidR="00172B3E" w:rsidRPr="00C229D8" w:rsidRDefault="00172B3E" w:rsidP="00172B3E">
      <w:pPr>
        <w:pStyle w:val="BodyTextIndent21"/>
        <w:widowControl w:val="0"/>
        <w:numPr>
          <w:ilvl w:val="12"/>
          <w:numId w:val="0"/>
        </w:numPr>
        <w:spacing w:line="240" w:lineRule="auto"/>
        <w:rPr>
          <w:rFonts w:cs="Arial"/>
          <w:sz w:val="20"/>
        </w:rPr>
      </w:pPr>
    </w:p>
    <w:p w14:paraId="5A53B7EF"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276"/>
        <w:gridCol w:w="1417"/>
        <w:gridCol w:w="1701"/>
      </w:tblGrid>
      <w:tr w:rsidR="00172B3E" w:rsidRPr="00C229D8" w14:paraId="111E2BB0" w14:textId="77777777" w:rsidTr="00F1698A">
        <w:tc>
          <w:tcPr>
            <w:tcW w:w="3256" w:type="dxa"/>
            <w:shd w:val="clear" w:color="auto" w:fill="auto"/>
          </w:tcPr>
          <w:p w14:paraId="58C4285C"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84D37C5"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tcPr>
          <w:p w14:paraId="4561856A"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49480F4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6C7F9DA4"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1701" w:type="dxa"/>
            <w:shd w:val="clear" w:color="auto" w:fill="auto"/>
          </w:tcPr>
          <w:p w14:paraId="76CF7DE8"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1D0FB695" w14:textId="77777777" w:rsidTr="00F1698A">
        <w:tc>
          <w:tcPr>
            <w:tcW w:w="3256" w:type="dxa"/>
            <w:shd w:val="clear" w:color="auto" w:fill="auto"/>
          </w:tcPr>
          <w:p w14:paraId="4D7EC2E6"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1307C1BB"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tcPr>
          <w:p w14:paraId="2B9FE40C"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2FFC7448"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0305B26C" w14:textId="77777777" w:rsidR="00172B3E" w:rsidRPr="00C229D8" w:rsidRDefault="00172B3E" w:rsidP="00F1698A">
            <w:pPr>
              <w:pStyle w:val="BodyTextIndent21"/>
              <w:widowControl w:val="0"/>
              <w:spacing w:line="240" w:lineRule="auto"/>
              <w:ind w:firstLine="0"/>
              <w:rPr>
                <w:rFonts w:cs="Arial"/>
                <w:b/>
                <w:sz w:val="20"/>
              </w:rPr>
            </w:pPr>
          </w:p>
        </w:tc>
        <w:tc>
          <w:tcPr>
            <w:tcW w:w="1701" w:type="dxa"/>
            <w:shd w:val="clear" w:color="auto" w:fill="auto"/>
          </w:tcPr>
          <w:p w14:paraId="0C9A788F"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1B201DF5" w14:textId="77777777" w:rsidTr="00F1698A">
        <w:tc>
          <w:tcPr>
            <w:tcW w:w="3256" w:type="dxa"/>
            <w:shd w:val="clear" w:color="auto" w:fill="auto"/>
          </w:tcPr>
          <w:p w14:paraId="7EDC382D" w14:textId="77777777" w:rsidR="00172B3E" w:rsidRPr="00C229D8" w:rsidRDefault="00172B3E" w:rsidP="00F1698A">
            <w:pPr>
              <w:rPr>
                <w:rFonts w:ascii="Arial" w:hAnsi="Arial" w:cs="Arial"/>
              </w:rPr>
            </w:pPr>
          </w:p>
        </w:tc>
        <w:tc>
          <w:tcPr>
            <w:tcW w:w="1417" w:type="dxa"/>
            <w:shd w:val="clear" w:color="auto" w:fill="auto"/>
          </w:tcPr>
          <w:p w14:paraId="616400E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tcPr>
          <w:p w14:paraId="5484A651" w14:textId="77777777" w:rsidR="00172B3E" w:rsidRPr="00C229D8" w:rsidRDefault="00172B3E" w:rsidP="00F1698A">
            <w:pPr>
              <w:rPr>
                <w:rFonts w:ascii="Arial" w:hAnsi="Arial" w:cs="Arial"/>
                <w:b/>
              </w:rPr>
            </w:pPr>
          </w:p>
        </w:tc>
        <w:tc>
          <w:tcPr>
            <w:tcW w:w="1276" w:type="dxa"/>
            <w:shd w:val="clear" w:color="auto" w:fill="auto"/>
          </w:tcPr>
          <w:p w14:paraId="7FED54ED"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4EE010B1"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1701" w:type="dxa"/>
            <w:shd w:val="clear" w:color="auto" w:fill="auto"/>
          </w:tcPr>
          <w:p w14:paraId="04ED353D"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3C51C585" w14:textId="77777777" w:rsidTr="00F1698A">
        <w:tc>
          <w:tcPr>
            <w:tcW w:w="3256" w:type="dxa"/>
            <w:shd w:val="clear" w:color="auto" w:fill="auto"/>
          </w:tcPr>
          <w:p w14:paraId="3A2A0DB5" w14:textId="77777777" w:rsidR="00172B3E" w:rsidRPr="00C229D8" w:rsidRDefault="00172B3E" w:rsidP="00F1698A">
            <w:pPr>
              <w:rPr>
                <w:rFonts w:ascii="Arial" w:hAnsi="Arial" w:cs="Arial"/>
              </w:rPr>
            </w:pPr>
          </w:p>
        </w:tc>
        <w:tc>
          <w:tcPr>
            <w:tcW w:w="1417" w:type="dxa"/>
            <w:shd w:val="clear" w:color="auto" w:fill="auto"/>
          </w:tcPr>
          <w:p w14:paraId="7A5C9A17" w14:textId="77777777" w:rsidR="00172B3E" w:rsidRPr="00C229D8" w:rsidRDefault="00172B3E" w:rsidP="00F1698A">
            <w:pPr>
              <w:rPr>
                <w:rFonts w:ascii="Arial" w:hAnsi="Arial" w:cs="Arial"/>
              </w:rPr>
            </w:pPr>
          </w:p>
        </w:tc>
        <w:tc>
          <w:tcPr>
            <w:tcW w:w="1276" w:type="dxa"/>
          </w:tcPr>
          <w:p w14:paraId="4D904D2E" w14:textId="77777777" w:rsidR="00172B3E" w:rsidRPr="00C229D8" w:rsidRDefault="00172B3E" w:rsidP="00F1698A">
            <w:pPr>
              <w:rPr>
                <w:rFonts w:ascii="Arial" w:hAnsi="Arial" w:cs="Arial"/>
              </w:rPr>
            </w:pPr>
          </w:p>
        </w:tc>
        <w:tc>
          <w:tcPr>
            <w:tcW w:w="1276" w:type="dxa"/>
            <w:shd w:val="clear" w:color="auto" w:fill="auto"/>
          </w:tcPr>
          <w:p w14:paraId="33EDBC0C" w14:textId="77777777" w:rsidR="00172B3E" w:rsidRPr="00C229D8" w:rsidRDefault="00172B3E" w:rsidP="00F1698A">
            <w:pPr>
              <w:rPr>
                <w:rFonts w:ascii="Arial" w:hAnsi="Arial" w:cs="Arial"/>
              </w:rPr>
            </w:pPr>
          </w:p>
        </w:tc>
        <w:tc>
          <w:tcPr>
            <w:tcW w:w="1417" w:type="dxa"/>
          </w:tcPr>
          <w:p w14:paraId="4253E623" w14:textId="77777777" w:rsidR="00172B3E" w:rsidRPr="00C229D8" w:rsidRDefault="00172B3E" w:rsidP="00F1698A">
            <w:pPr>
              <w:rPr>
                <w:rFonts w:ascii="Arial" w:hAnsi="Arial" w:cs="Arial"/>
              </w:rPr>
            </w:pPr>
          </w:p>
        </w:tc>
        <w:tc>
          <w:tcPr>
            <w:tcW w:w="1701" w:type="dxa"/>
            <w:shd w:val="clear" w:color="auto" w:fill="auto"/>
          </w:tcPr>
          <w:p w14:paraId="27B09506" w14:textId="77777777" w:rsidR="00172B3E" w:rsidRPr="00C229D8" w:rsidRDefault="00172B3E" w:rsidP="00F1698A">
            <w:pPr>
              <w:rPr>
                <w:rFonts w:ascii="Arial" w:hAnsi="Arial" w:cs="Arial"/>
              </w:rPr>
            </w:pPr>
          </w:p>
        </w:tc>
      </w:tr>
    </w:tbl>
    <w:p w14:paraId="28135DF4" w14:textId="77777777" w:rsidR="00172B3E" w:rsidRPr="00C229D8" w:rsidRDefault="00172B3E" w:rsidP="00172B3E">
      <w:pPr>
        <w:pStyle w:val="BodyTextIndent21"/>
        <w:widowControl w:val="0"/>
        <w:numPr>
          <w:ilvl w:val="12"/>
          <w:numId w:val="0"/>
        </w:numPr>
        <w:spacing w:line="240" w:lineRule="auto"/>
        <w:rPr>
          <w:rFonts w:cs="Arial"/>
          <w:sz w:val="20"/>
        </w:rPr>
      </w:pPr>
    </w:p>
    <w:p w14:paraId="0A081CE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24"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4"/>
    </w:p>
    <w:p w14:paraId="744A8E4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25"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5"/>
    </w:p>
    <w:p w14:paraId="6B41465B" w14:textId="77777777" w:rsidR="00172B3E" w:rsidRPr="00C229D8" w:rsidRDefault="00172B3E" w:rsidP="00172B3E">
      <w:pPr>
        <w:widowControl w:val="0"/>
        <w:numPr>
          <w:ilvl w:val="12"/>
          <w:numId w:val="0"/>
        </w:numPr>
        <w:rPr>
          <w:rFonts w:ascii="Arial" w:hAnsi="Arial" w:cs="Arial"/>
        </w:rPr>
      </w:pPr>
    </w:p>
    <w:p w14:paraId="423507F8"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lastRenderedPageBreak/>
        <w:t>Viene infine riassunto, nella seguente tabella</w:t>
      </w:r>
      <w:r w:rsidRPr="00C229D8">
        <w:rPr>
          <w:rStyle w:val="Rimandonotaapidipagina"/>
          <w:rFonts w:ascii="Arial" w:hAnsi="Arial" w:cs="Arial"/>
        </w:rPr>
        <w:footnoteReference w:id="57"/>
      </w:r>
      <w:r w:rsidRPr="00C229D8">
        <w:rPr>
          <w:rFonts w:ascii="Arial" w:hAnsi="Arial" w:cs="Arial"/>
        </w:rPr>
        <w:t xml:space="preserve">, l’elenco nominativo dei candidati con i punteggi assegnati dalla sottocommissione </w:t>
      </w:r>
      <w:r w:rsidRPr="00C229D8">
        <w:rPr>
          <w:rFonts w:ascii="Arial" w:hAnsi="Arial" w:cs="Arial"/>
          <w:u w:val="single"/>
        </w:rPr>
        <w:t xml:space="preserve">in ciascuna prova scritta </w:t>
      </w:r>
      <w:r w:rsidRPr="00C229D8">
        <w:rPr>
          <w:rFonts w:ascii="Arial" w:hAnsi="Arial" w:cs="Arial"/>
        </w:rPr>
        <w:t>(all’unanimità/a maggioranza):</w:t>
      </w:r>
    </w:p>
    <w:p w14:paraId="077F9920"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1A37EC9D" w14:textId="77777777" w:rsidTr="00F1698A">
        <w:trPr>
          <w:cantSplit/>
          <w:trHeight w:val="281"/>
        </w:trPr>
        <w:tc>
          <w:tcPr>
            <w:tcW w:w="352" w:type="dxa"/>
            <w:vAlign w:val="center"/>
          </w:tcPr>
          <w:p w14:paraId="452226E8"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4A3B7AA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66DD59D8" w14:textId="77777777" w:rsidR="00172B3E" w:rsidRPr="00C229D8" w:rsidRDefault="00172B3E" w:rsidP="00F1698A">
            <w:pPr>
              <w:suppressAutoHyphens/>
              <w:jc w:val="center"/>
              <w:rPr>
                <w:rFonts w:ascii="Arial" w:hAnsi="Arial" w:cs="Arial"/>
                <w:b/>
              </w:rPr>
            </w:pPr>
            <w:r w:rsidRPr="00C229D8">
              <w:rPr>
                <w:rFonts w:ascii="Arial" w:hAnsi="Arial" w:cs="Arial"/>
                <w:b/>
              </w:rPr>
              <w:t>Punteggio I prova</w:t>
            </w:r>
          </w:p>
          <w:p w14:paraId="54CC9300"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4730578B"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249B4298" w14:textId="77777777" w:rsidR="00172B3E" w:rsidRPr="00C229D8" w:rsidRDefault="00172B3E" w:rsidP="00F1698A">
            <w:pPr>
              <w:suppressAutoHyphens/>
              <w:jc w:val="center"/>
              <w:rPr>
                <w:rFonts w:ascii="Arial" w:hAnsi="Arial" w:cs="Arial"/>
                <w:b/>
              </w:rPr>
            </w:pPr>
            <w:r w:rsidRPr="00C229D8">
              <w:rPr>
                <w:rFonts w:ascii="Arial" w:hAnsi="Arial" w:cs="Arial"/>
                <w:b/>
              </w:rPr>
              <w:t>prova</w:t>
            </w:r>
          </w:p>
          <w:p w14:paraId="7356858D"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594E653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2F8EA81B"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0ED3F093"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73C0E5EE"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4A41D3F2"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5A6CC7C0"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ADB0765" w14:textId="77777777" w:rsidTr="00F1698A">
        <w:trPr>
          <w:cantSplit/>
          <w:trHeight w:val="281"/>
        </w:trPr>
        <w:tc>
          <w:tcPr>
            <w:tcW w:w="352" w:type="dxa"/>
            <w:vAlign w:val="center"/>
          </w:tcPr>
          <w:p w14:paraId="6E7D1108" w14:textId="77777777" w:rsidR="00172B3E" w:rsidRPr="00C229D8" w:rsidRDefault="00172B3E" w:rsidP="00F1698A">
            <w:pPr>
              <w:suppressAutoHyphens/>
              <w:jc w:val="center"/>
              <w:rPr>
                <w:rFonts w:ascii="Arial" w:hAnsi="Arial" w:cs="Arial"/>
              </w:rPr>
            </w:pPr>
          </w:p>
        </w:tc>
        <w:tc>
          <w:tcPr>
            <w:tcW w:w="2192" w:type="dxa"/>
            <w:vAlign w:val="center"/>
          </w:tcPr>
          <w:p w14:paraId="4F03637B"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500C3E06" w14:textId="77777777" w:rsidR="00172B3E" w:rsidRPr="00C229D8" w:rsidRDefault="00172B3E" w:rsidP="00F1698A">
            <w:pPr>
              <w:suppressAutoHyphens/>
              <w:jc w:val="center"/>
              <w:rPr>
                <w:rFonts w:ascii="Arial" w:hAnsi="Arial" w:cs="Arial"/>
              </w:rPr>
            </w:pPr>
          </w:p>
        </w:tc>
        <w:tc>
          <w:tcPr>
            <w:tcW w:w="1701" w:type="dxa"/>
          </w:tcPr>
          <w:p w14:paraId="00B44BF1" w14:textId="77777777" w:rsidR="00172B3E" w:rsidRPr="00C229D8" w:rsidRDefault="00172B3E" w:rsidP="00F1698A">
            <w:pPr>
              <w:suppressAutoHyphens/>
              <w:jc w:val="center"/>
              <w:rPr>
                <w:rFonts w:ascii="Arial" w:hAnsi="Arial" w:cs="Arial"/>
              </w:rPr>
            </w:pPr>
          </w:p>
        </w:tc>
        <w:tc>
          <w:tcPr>
            <w:tcW w:w="567" w:type="dxa"/>
            <w:vAlign w:val="center"/>
          </w:tcPr>
          <w:p w14:paraId="1FD21546" w14:textId="77777777" w:rsidR="00172B3E" w:rsidRPr="00C229D8" w:rsidRDefault="00172B3E" w:rsidP="00F1698A">
            <w:pPr>
              <w:suppressAutoHyphens/>
              <w:jc w:val="center"/>
              <w:rPr>
                <w:rFonts w:ascii="Arial" w:hAnsi="Arial" w:cs="Arial"/>
              </w:rPr>
            </w:pPr>
          </w:p>
        </w:tc>
        <w:tc>
          <w:tcPr>
            <w:tcW w:w="1418" w:type="dxa"/>
            <w:vAlign w:val="center"/>
          </w:tcPr>
          <w:p w14:paraId="5986E529" w14:textId="77777777" w:rsidR="00172B3E" w:rsidRPr="00C229D8" w:rsidRDefault="00172B3E" w:rsidP="00F1698A">
            <w:pPr>
              <w:suppressAutoHyphens/>
              <w:jc w:val="center"/>
              <w:rPr>
                <w:rFonts w:ascii="Arial" w:hAnsi="Arial" w:cs="Arial"/>
              </w:rPr>
            </w:pPr>
          </w:p>
        </w:tc>
        <w:tc>
          <w:tcPr>
            <w:tcW w:w="1417" w:type="dxa"/>
          </w:tcPr>
          <w:p w14:paraId="27124D38" w14:textId="77777777" w:rsidR="00172B3E" w:rsidRPr="00C229D8" w:rsidRDefault="00172B3E" w:rsidP="00F1698A">
            <w:pPr>
              <w:suppressAutoHyphens/>
              <w:jc w:val="center"/>
              <w:rPr>
                <w:rFonts w:ascii="Arial" w:hAnsi="Arial" w:cs="Arial"/>
              </w:rPr>
            </w:pPr>
          </w:p>
        </w:tc>
        <w:tc>
          <w:tcPr>
            <w:tcW w:w="567" w:type="dxa"/>
            <w:vAlign w:val="center"/>
          </w:tcPr>
          <w:p w14:paraId="04292E1F" w14:textId="77777777" w:rsidR="00172B3E" w:rsidRPr="00C229D8" w:rsidRDefault="00172B3E" w:rsidP="00F1698A">
            <w:pPr>
              <w:suppressAutoHyphens/>
              <w:jc w:val="center"/>
              <w:rPr>
                <w:rFonts w:ascii="Arial" w:hAnsi="Arial" w:cs="Arial"/>
              </w:rPr>
            </w:pPr>
          </w:p>
        </w:tc>
      </w:tr>
    </w:tbl>
    <w:p w14:paraId="7FB78701" w14:textId="77777777" w:rsidR="00172B3E" w:rsidRPr="00C229D8" w:rsidRDefault="00172B3E" w:rsidP="00172B3E">
      <w:pPr>
        <w:widowControl w:val="0"/>
        <w:numPr>
          <w:ilvl w:val="12"/>
          <w:numId w:val="0"/>
        </w:numPr>
        <w:rPr>
          <w:rFonts w:ascii="Arial" w:hAnsi="Arial" w:cs="Arial"/>
        </w:rPr>
      </w:pPr>
    </w:p>
    <w:p w14:paraId="3EC31EFC"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14:paraId="5E88797E" w14:textId="77777777" w:rsidR="00172B3E" w:rsidRPr="00C229D8" w:rsidRDefault="00172B3E" w:rsidP="00172B3E">
      <w:pPr>
        <w:pStyle w:val="Rientrocorpodeltesto2"/>
        <w:widowControl w:val="0"/>
        <w:suppressAutoHyphens/>
        <w:spacing w:line="240" w:lineRule="auto"/>
        <w:rPr>
          <w:rFonts w:ascii="Arial" w:hAnsi="Arial" w:cs="Arial"/>
        </w:rPr>
      </w:pPr>
    </w:p>
    <w:p w14:paraId="34A9CFB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 candidati con disabilità o D.S.A, qualora non svolgano una o più prove scritte, sono ammessi alla prova orale, con l’indicazione sul tabellone esclusivamente dei risultati delle prove scritte effettivamente sostenute, rapportati in venticinquesimi La registrazione dei risultati di tali prove parziali sostenute deve essere riportata nei tabelloni affissi all’albo dell’istituto nello stesso modo in cui è indicato il mancato svolgimento delle prove scritte da parte di eventuali candidati assenti. 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dell’o.m. e art. 25, co.4 dell’o.m.).</w:t>
      </w:r>
    </w:p>
    <w:p w14:paraId="7192330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punteggio complessivo delle prove scritte risulterà a verbale e sarà calcolato, di norma, in automatico con l’utilizzo dell’applicativo “Commissione web”, in alternativa, determinato proporzionalmente. La valutazione finale verrà indicata sul tabellone dei risultati all’albo della scuola, senza alcuna indicazione del fatto che la stessa si riferisce al percorso didattico differenziato</w:t>
      </w:r>
      <w:r w:rsidRPr="00C229D8">
        <w:rPr>
          <w:rFonts w:ascii="Arial" w:hAnsi="Arial" w:cs="Arial"/>
        </w:rPr>
        <w:fldChar w:fldCharType="begin">
          <w:ffData>
            <w:name w:val="Testo28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0BCC9C6" w14:textId="77777777" w:rsidR="00172B3E" w:rsidRPr="00C229D8" w:rsidRDefault="00172B3E" w:rsidP="00172B3E">
      <w:pPr>
        <w:pStyle w:val="Rientrocorpodeltesto2"/>
        <w:widowControl w:val="0"/>
        <w:suppressAutoHyphens/>
        <w:spacing w:line="240" w:lineRule="auto"/>
        <w:rPr>
          <w:rFonts w:ascii="Arial" w:hAnsi="Arial" w:cs="Arial"/>
        </w:rPr>
      </w:pPr>
    </w:p>
    <w:p w14:paraId="35955AD1"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26"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6"/>
    </w:p>
    <w:p w14:paraId="3DC9CC02" w14:textId="77777777" w:rsidR="00172B3E" w:rsidRPr="00C229D8" w:rsidRDefault="00172B3E" w:rsidP="00172B3E">
      <w:pPr>
        <w:pStyle w:val="BodyText21"/>
        <w:numPr>
          <w:ilvl w:val="12"/>
          <w:numId w:val="0"/>
        </w:numPr>
        <w:ind w:firstLine="851"/>
        <w:rPr>
          <w:rFonts w:cs="Arial"/>
          <w:sz w:val="20"/>
        </w:rPr>
      </w:pPr>
    </w:p>
    <w:p w14:paraId="01A43888" w14:textId="77777777" w:rsidR="00172B3E" w:rsidRPr="00C229D8" w:rsidRDefault="00172B3E" w:rsidP="00172B3E">
      <w:pPr>
        <w:widowControl w:val="0"/>
        <w:numPr>
          <w:ilvl w:val="12"/>
          <w:numId w:val="0"/>
        </w:numPr>
        <w:rPr>
          <w:rFonts w:ascii="Arial" w:hAnsi="Arial" w:cs="Arial"/>
        </w:rPr>
      </w:pPr>
    </w:p>
    <w:p w14:paraId="141957AE"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457060" w14:textId="77777777" w:rsidR="00172B3E" w:rsidRPr="00C229D8" w:rsidRDefault="00172B3E" w:rsidP="00172B3E">
      <w:pPr>
        <w:widowControl w:val="0"/>
        <w:numPr>
          <w:ilvl w:val="12"/>
          <w:numId w:val="0"/>
        </w:numPr>
        <w:rPr>
          <w:rFonts w:ascii="Arial" w:hAnsi="Arial" w:cs="Arial"/>
        </w:rPr>
      </w:pPr>
    </w:p>
    <w:p w14:paraId="21F4E0C4" w14:textId="77777777" w:rsidR="00172B3E" w:rsidRDefault="00172B3E"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4A5F7EC8" w14:textId="77777777" w:rsidR="00172B3E" w:rsidRDefault="00172B3E" w:rsidP="00172B3E"/>
    <w:p w14:paraId="4C8F89FF" w14:textId="77777777" w:rsidR="00172B3E" w:rsidRDefault="00172B3E" w:rsidP="00172B3E"/>
    <w:p w14:paraId="39ADDACC" w14:textId="77777777" w:rsidR="00172B3E" w:rsidRDefault="00172B3E" w:rsidP="00172B3E">
      <w:pPr>
        <w:spacing w:after="160" w:line="259" w:lineRule="auto"/>
      </w:pPr>
      <w:r>
        <w:br w:type="page"/>
      </w:r>
    </w:p>
    <w:p w14:paraId="5DAF91CF" w14:textId="77777777" w:rsidR="00172B3E" w:rsidRPr="00914A3B" w:rsidRDefault="00172B3E" w:rsidP="00172B3E">
      <w:pPr>
        <w:pStyle w:val="Titolo1"/>
        <w:numPr>
          <w:ilvl w:val="12"/>
          <w:numId w:val="0"/>
        </w:numPr>
      </w:pPr>
      <w:bookmarkStart w:id="127" w:name="_Toc104827100"/>
      <w:r>
        <w:lastRenderedPageBreak/>
        <w:t xml:space="preserve">15. </w:t>
      </w:r>
      <w:r w:rsidRPr="00914A3B">
        <w:t xml:space="preserve">Verbale n. </w:t>
      </w:r>
      <w:r w:rsidRPr="00914A3B">
        <w:fldChar w:fldCharType="begin">
          <w:ffData>
            <w:name w:val="Testo1"/>
            <w:enabled/>
            <w:calcOnExit w:val="0"/>
            <w:textInput/>
          </w:ffData>
        </w:fldChar>
      </w:r>
      <w:r w:rsidRPr="00914A3B">
        <w:instrText xml:space="preserve"> FORMTEXT </w:instrText>
      </w:r>
      <w:r w:rsidRPr="00914A3B">
        <w:fldChar w:fldCharType="separate"/>
      </w:r>
      <w:r w:rsidRPr="00914A3B">
        <w:rPr>
          <w:noProof/>
        </w:rPr>
        <w:t> </w:t>
      </w:r>
      <w:r w:rsidRPr="00914A3B">
        <w:rPr>
          <w:noProof/>
        </w:rPr>
        <w:t> </w:t>
      </w:r>
      <w:r w:rsidRPr="00914A3B">
        <w:rPr>
          <w:noProof/>
        </w:rPr>
        <w:t> </w:t>
      </w:r>
      <w:r w:rsidRPr="00914A3B">
        <w:rPr>
          <w:noProof/>
        </w:rPr>
        <w:t> </w:t>
      </w:r>
      <w:r w:rsidRPr="00914A3B">
        <w:rPr>
          <w:noProof/>
        </w:rPr>
        <w:t> </w:t>
      </w:r>
      <w:r w:rsidRPr="00914A3B">
        <w:fldChar w:fldCharType="end"/>
      </w:r>
      <w:r w:rsidRPr="00914A3B">
        <w:t xml:space="preserve"> di prosecuzione delle operazioni di correzione e di valutazione delle prove scritte</w:t>
      </w:r>
      <w:r w:rsidRPr="00914A3B">
        <w:rPr>
          <w:rStyle w:val="RimandonotaapidipaginaF"/>
          <w:sz w:val="24"/>
        </w:rPr>
        <w:footnoteReference w:id="58"/>
      </w:r>
      <w:bookmarkEnd w:id="127"/>
    </w:p>
    <w:p w14:paraId="337999E7" w14:textId="77777777" w:rsidR="00172B3E" w:rsidRPr="00914A3B" w:rsidRDefault="00172B3E" w:rsidP="00172B3E">
      <w:pPr>
        <w:widowControl w:val="0"/>
        <w:numPr>
          <w:ilvl w:val="12"/>
          <w:numId w:val="0"/>
        </w:numPr>
        <w:rPr>
          <w:rFonts w:ascii="Arial" w:hAnsi="Arial"/>
          <w:sz w:val="24"/>
        </w:rPr>
      </w:pPr>
    </w:p>
    <w:p w14:paraId="5B11F561"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5AFF687F"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9"/>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1358BD4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bookmarkStart w:id="128"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128"/>
      <w:r w:rsidRPr="00C229D8">
        <w:rPr>
          <w:rFonts w:ascii="Arial" w:hAnsi="Arial" w:cs="Arial"/>
        </w:rPr>
        <w:t>.</w:t>
      </w:r>
    </w:p>
    <w:p w14:paraId="4E634C20" w14:textId="77777777" w:rsidR="00172B3E" w:rsidRPr="00C229D8" w:rsidRDefault="00172B3E" w:rsidP="00172B3E">
      <w:pPr>
        <w:widowControl w:val="0"/>
        <w:numPr>
          <w:ilvl w:val="12"/>
          <w:numId w:val="0"/>
        </w:numPr>
        <w:rPr>
          <w:rFonts w:ascii="Arial" w:hAnsi="Arial" w:cs="Arial"/>
        </w:rPr>
      </w:pPr>
    </w:p>
    <w:p w14:paraId="526C4BF4"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prosegue la correzione delle prove scritte.</w:t>
      </w:r>
    </w:p>
    <w:p w14:paraId="1FAAB1C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prima prova scritta, secondo i criteri già stabiliti, la correzione viene effettuata dalla sottocommissione oppure</w:t>
      </w:r>
      <w:r w:rsidRPr="00C229D8">
        <w:rPr>
          <w:rStyle w:val="Rimandonotaapidipagina"/>
          <w:rFonts w:ascii="Arial" w:hAnsi="Arial" w:cs="Arial"/>
        </w:rPr>
        <w:footnoteReference w:id="60"/>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7273B6F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5C4057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1"/>
      </w:r>
      <w:r w:rsidRPr="00C229D8">
        <w:rPr>
          <w:rFonts w:cs="Arial"/>
          <w:sz w:val="20"/>
        </w:rPr>
        <w:t>:</w:t>
      </w:r>
    </w:p>
    <w:p w14:paraId="2B626983"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503716B5" w14:textId="77777777" w:rsidTr="00F1698A">
        <w:trPr>
          <w:trHeight w:val="331"/>
        </w:trPr>
        <w:tc>
          <w:tcPr>
            <w:tcW w:w="349" w:type="dxa"/>
            <w:tcBorders>
              <w:bottom w:val="double" w:sz="6" w:space="0" w:color="auto"/>
            </w:tcBorders>
            <w:vAlign w:val="center"/>
          </w:tcPr>
          <w:p w14:paraId="79768B12"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53C2327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5C17D67A"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198BE3D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26B0303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174BC33" w14:textId="77777777" w:rsidTr="00F1698A">
        <w:trPr>
          <w:cantSplit/>
          <w:trHeight w:val="176"/>
        </w:trPr>
        <w:tc>
          <w:tcPr>
            <w:tcW w:w="349" w:type="dxa"/>
            <w:tcBorders>
              <w:top w:val="nil"/>
            </w:tcBorders>
          </w:tcPr>
          <w:p w14:paraId="6C6EFE56" w14:textId="77777777" w:rsidR="00172B3E" w:rsidRPr="00C229D8" w:rsidRDefault="00172B3E" w:rsidP="00F1698A">
            <w:pPr>
              <w:suppressAutoHyphens/>
              <w:jc w:val="right"/>
              <w:rPr>
                <w:rFonts w:ascii="Arial" w:hAnsi="Arial" w:cs="Arial"/>
              </w:rPr>
            </w:pPr>
          </w:p>
        </w:tc>
        <w:tc>
          <w:tcPr>
            <w:tcW w:w="4541" w:type="dxa"/>
            <w:tcBorders>
              <w:top w:val="nil"/>
            </w:tcBorders>
          </w:tcPr>
          <w:p w14:paraId="79200840" w14:textId="77777777" w:rsidR="00172B3E" w:rsidRPr="00C229D8" w:rsidRDefault="00172B3E" w:rsidP="00F1698A">
            <w:pPr>
              <w:suppressAutoHyphens/>
              <w:rPr>
                <w:rFonts w:ascii="Arial" w:hAnsi="Arial" w:cs="Arial"/>
              </w:rPr>
            </w:pPr>
          </w:p>
        </w:tc>
        <w:tc>
          <w:tcPr>
            <w:tcW w:w="1014" w:type="dxa"/>
            <w:tcBorders>
              <w:top w:val="nil"/>
            </w:tcBorders>
          </w:tcPr>
          <w:p w14:paraId="5CE96560" w14:textId="77777777" w:rsidR="00172B3E" w:rsidRPr="00C229D8" w:rsidRDefault="00172B3E" w:rsidP="00F1698A">
            <w:pPr>
              <w:suppressAutoHyphens/>
              <w:rPr>
                <w:rFonts w:ascii="Arial" w:hAnsi="Arial" w:cs="Arial"/>
              </w:rPr>
            </w:pPr>
          </w:p>
        </w:tc>
        <w:tc>
          <w:tcPr>
            <w:tcW w:w="1601" w:type="dxa"/>
            <w:tcBorders>
              <w:top w:val="nil"/>
            </w:tcBorders>
          </w:tcPr>
          <w:p w14:paraId="00E303E6" w14:textId="77777777" w:rsidR="00172B3E" w:rsidRPr="00C229D8" w:rsidRDefault="00172B3E" w:rsidP="00F1698A">
            <w:pPr>
              <w:suppressAutoHyphens/>
              <w:rPr>
                <w:rFonts w:ascii="Arial" w:hAnsi="Arial" w:cs="Arial"/>
              </w:rPr>
            </w:pPr>
          </w:p>
        </w:tc>
        <w:tc>
          <w:tcPr>
            <w:tcW w:w="992" w:type="dxa"/>
            <w:tcBorders>
              <w:top w:val="nil"/>
            </w:tcBorders>
          </w:tcPr>
          <w:p w14:paraId="201930E0" w14:textId="77777777" w:rsidR="00172B3E" w:rsidRPr="00C229D8" w:rsidRDefault="00172B3E" w:rsidP="00F1698A">
            <w:pPr>
              <w:suppressAutoHyphens/>
              <w:rPr>
                <w:rFonts w:ascii="Arial" w:hAnsi="Arial" w:cs="Arial"/>
              </w:rPr>
            </w:pPr>
          </w:p>
        </w:tc>
      </w:tr>
    </w:tbl>
    <w:p w14:paraId="76649FB1" w14:textId="77777777" w:rsidR="00172B3E" w:rsidRPr="00C229D8" w:rsidRDefault="00172B3E" w:rsidP="00172B3E">
      <w:pPr>
        <w:pStyle w:val="BodyTextIndent21"/>
        <w:widowControl w:val="0"/>
        <w:numPr>
          <w:ilvl w:val="12"/>
          <w:numId w:val="0"/>
        </w:numPr>
        <w:spacing w:line="240" w:lineRule="auto"/>
        <w:rPr>
          <w:rFonts w:cs="Arial"/>
          <w:sz w:val="20"/>
        </w:rPr>
      </w:pPr>
    </w:p>
    <w:p w14:paraId="0D4F437A" w14:textId="77777777" w:rsidR="00172B3E" w:rsidRPr="00C229D8" w:rsidRDefault="00172B3E" w:rsidP="00172B3E">
      <w:pPr>
        <w:pStyle w:val="BodyTextIndent21"/>
        <w:widowControl w:val="0"/>
        <w:numPr>
          <w:ilvl w:val="12"/>
          <w:numId w:val="0"/>
        </w:numPr>
        <w:spacing w:line="240" w:lineRule="auto"/>
        <w:rPr>
          <w:rFonts w:cs="Arial"/>
          <w:sz w:val="20"/>
        </w:rPr>
      </w:pPr>
    </w:p>
    <w:p w14:paraId="34DC51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già stabiliti, la correzione viene effettuata dalla sottocommissione</w:t>
      </w:r>
      <w:r w:rsidRPr="00C229D8">
        <w:rPr>
          <w:rStyle w:val="Rimandonotaapidipagina"/>
          <w:rFonts w:ascii="Arial" w:hAnsi="Arial" w:cs="Arial"/>
        </w:rPr>
        <w:footnoteReference w:id="62"/>
      </w:r>
      <w:r w:rsidRPr="00C229D8">
        <w:rPr>
          <w:rFonts w:ascii="Arial" w:hAnsi="Arial" w:cs="Arial"/>
        </w:rPr>
        <w:t xml:space="preserve"> oppure la correzione viene effettuata, secondo i criteri già stabiliti, dai docenti dell’area disciplinare </w:t>
      </w:r>
      <w:bookmarkStart w:id="129"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9"/>
      <w:r w:rsidRPr="00C229D8">
        <w:rPr>
          <w:rFonts w:ascii="Arial" w:hAnsi="Arial" w:cs="Arial"/>
        </w:rPr>
        <w:t>,</w:t>
      </w:r>
    </w:p>
    <w:p w14:paraId="032D701D" w14:textId="77777777" w:rsidR="00172B3E" w:rsidRPr="00C229D8" w:rsidRDefault="00172B3E" w:rsidP="00172B3E">
      <w:pPr>
        <w:widowControl w:val="0"/>
        <w:jc w:val="both"/>
        <w:rPr>
          <w:rFonts w:ascii="Arial" w:hAnsi="Arial" w:cs="Arial"/>
        </w:rPr>
      </w:pPr>
      <w:r w:rsidRPr="00C229D8">
        <w:rPr>
          <w:rFonts w:ascii="Arial" w:hAnsi="Arial" w:cs="Arial"/>
        </w:rPr>
        <w:t xml:space="preserve">proff. </w:t>
      </w:r>
      <w:bookmarkStart w:id="130"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0"/>
      <w:r w:rsidRPr="00C229D8">
        <w:rPr>
          <w:rFonts w:ascii="Arial" w:hAnsi="Arial" w:cs="Arial"/>
        </w:rPr>
        <w:t>.</w:t>
      </w:r>
    </w:p>
    <w:p w14:paraId="0132B905" w14:textId="77777777" w:rsidR="00172B3E" w:rsidRPr="00C229D8" w:rsidRDefault="00172B3E" w:rsidP="00172B3E">
      <w:pPr>
        <w:widowControl w:val="0"/>
        <w:numPr>
          <w:ilvl w:val="12"/>
          <w:numId w:val="0"/>
        </w:numPr>
        <w:rPr>
          <w:rFonts w:ascii="Arial" w:hAnsi="Arial" w:cs="Arial"/>
        </w:rPr>
      </w:pPr>
    </w:p>
    <w:p w14:paraId="11F095F1"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3"/>
      </w:r>
      <w:r w:rsidRPr="00C229D8">
        <w:rPr>
          <w:rFonts w:cs="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33163824" w14:textId="77777777" w:rsidTr="00F1698A">
        <w:trPr>
          <w:trHeight w:val="331"/>
        </w:trPr>
        <w:tc>
          <w:tcPr>
            <w:tcW w:w="349" w:type="dxa"/>
            <w:tcBorders>
              <w:bottom w:val="double" w:sz="6" w:space="0" w:color="auto"/>
            </w:tcBorders>
            <w:vAlign w:val="center"/>
          </w:tcPr>
          <w:p w14:paraId="55B4ED99"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190BF65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AF6E310"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6C71CD21"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64D74F9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14EFDF9" w14:textId="77777777" w:rsidTr="00F1698A">
        <w:trPr>
          <w:cantSplit/>
          <w:trHeight w:val="176"/>
        </w:trPr>
        <w:tc>
          <w:tcPr>
            <w:tcW w:w="349" w:type="dxa"/>
            <w:tcBorders>
              <w:top w:val="nil"/>
            </w:tcBorders>
          </w:tcPr>
          <w:p w14:paraId="76748B73" w14:textId="77777777" w:rsidR="00172B3E" w:rsidRPr="00C229D8" w:rsidRDefault="00172B3E" w:rsidP="00F1698A">
            <w:pPr>
              <w:suppressAutoHyphens/>
              <w:jc w:val="right"/>
              <w:rPr>
                <w:rFonts w:ascii="Arial" w:hAnsi="Arial" w:cs="Arial"/>
              </w:rPr>
            </w:pPr>
          </w:p>
        </w:tc>
        <w:tc>
          <w:tcPr>
            <w:tcW w:w="4541" w:type="dxa"/>
            <w:tcBorders>
              <w:top w:val="nil"/>
            </w:tcBorders>
          </w:tcPr>
          <w:p w14:paraId="7016BAD4" w14:textId="77777777" w:rsidR="00172B3E" w:rsidRPr="00C229D8" w:rsidRDefault="00172B3E" w:rsidP="00F1698A">
            <w:pPr>
              <w:suppressAutoHyphens/>
              <w:rPr>
                <w:rFonts w:ascii="Arial" w:hAnsi="Arial" w:cs="Arial"/>
              </w:rPr>
            </w:pPr>
          </w:p>
        </w:tc>
        <w:tc>
          <w:tcPr>
            <w:tcW w:w="1014" w:type="dxa"/>
            <w:tcBorders>
              <w:top w:val="nil"/>
            </w:tcBorders>
          </w:tcPr>
          <w:p w14:paraId="330A4131" w14:textId="77777777" w:rsidR="00172B3E" w:rsidRPr="00C229D8" w:rsidRDefault="00172B3E" w:rsidP="00F1698A">
            <w:pPr>
              <w:suppressAutoHyphens/>
              <w:rPr>
                <w:rFonts w:ascii="Arial" w:hAnsi="Arial" w:cs="Arial"/>
              </w:rPr>
            </w:pPr>
          </w:p>
        </w:tc>
        <w:tc>
          <w:tcPr>
            <w:tcW w:w="1601" w:type="dxa"/>
            <w:tcBorders>
              <w:top w:val="nil"/>
            </w:tcBorders>
          </w:tcPr>
          <w:p w14:paraId="2B73B71D" w14:textId="77777777" w:rsidR="00172B3E" w:rsidRPr="00C229D8" w:rsidRDefault="00172B3E" w:rsidP="00F1698A">
            <w:pPr>
              <w:suppressAutoHyphens/>
              <w:rPr>
                <w:rFonts w:ascii="Arial" w:hAnsi="Arial" w:cs="Arial"/>
              </w:rPr>
            </w:pPr>
          </w:p>
        </w:tc>
        <w:tc>
          <w:tcPr>
            <w:tcW w:w="992" w:type="dxa"/>
            <w:tcBorders>
              <w:top w:val="nil"/>
            </w:tcBorders>
          </w:tcPr>
          <w:p w14:paraId="1144A3DD" w14:textId="77777777" w:rsidR="00172B3E" w:rsidRPr="00C229D8" w:rsidRDefault="00172B3E" w:rsidP="00F1698A">
            <w:pPr>
              <w:suppressAutoHyphens/>
              <w:rPr>
                <w:rFonts w:ascii="Arial" w:hAnsi="Arial" w:cs="Arial"/>
              </w:rPr>
            </w:pPr>
          </w:p>
        </w:tc>
      </w:tr>
    </w:tbl>
    <w:p w14:paraId="1E720523" w14:textId="77777777" w:rsidR="00172B3E" w:rsidRPr="00C229D8" w:rsidRDefault="00172B3E" w:rsidP="00172B3E">
      <w:pPr>
        <w:pStyle w:val="BodyTextIndent21"/>
        <w:widowControl w:val="0"/>
        <w:numPr>
          <w:ilvl w:val="12"/>
          <w:numId w:val="0"/>
        </w:numPr>
        <w:spacing w:line="240" w:lineRule="auto"/>
        <w:rPr>
          <w:rFonts w:cs="Arial"/>
          <w:sz w:val="20"/>
        </w:rPr>
      </w:pPr>
    </w:p>
    <w:p w14:paraId="173BD4BA" w14:textId="77777777" w:rsidR="00172B3E" w:rsidRPr="00C229D8" w:rsidRDefault="00172B3E" w:rsidP="00172B3E">
      <w:pPr>
        <w:widowControl w:val="0"/>
        <w:numPr>
          <w:ilvl w:val="12"/>
          <w:numId w:val="0"/>
        </w:numPr>
        <w:rPr>
          <w:rFonts w:ascii="Arial" w:hAnsi="Arial" w:cs="Arial"/>
        </w:rPr>
      </w:pPr>
    </w:p>
    <w:p w14:paraId="6D5CA235" w14:textId="77777777" w:rsidR="00172B3E" w:rsidRPr="00C229D8" w:rsidRDefault="00172B3E" w:rsidP="00172B3E">
      <w:pPr>
        <w:pStyle w:val="Corpotesto"/>
        <w:widowControl w:val="0"/>
        <w:suppressAutoHyphens/>
        <w:rPr>
          <w:rFonts w:cs="Arial"/>
        </w:rPr>
      </w:pPr>
      <w:r w:rsidRPr="00C229D8">
        <w:rPr>
          <w:rFonts w:cs="Arial"/>
        </w:rPr>
        <w:t>Al termine delle operazioni di correzione delle prove scritte, l’intera sottocommissione procede all’attribuzione, a norma dell’art. 21 dell’o.m., dei punteggi relativi alle singole prove di ciascun candidato.</w:t>
      </w:r>
    </w:p>
    <w:p w14:paraId="15C7C5C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lastRenderedPageBreak/>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64"/>
      </w:r>
      <w:r w:rsidRPr="00C229D8">
        <w:rPr>
          <w:rFonts w:cs="Arial"/>
          <w:sz w:val="20"/>
        </w:rPr>
        <w:t xml:space="preserve"> :</w:t>
      </w:r>
    </w:p>
    <w:p w14:paraId="2BFAA315"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417"/>
        <w:gridCol w:w="2268"/>
      </w:tblGrid>
      <w:tr w:rsidR="00172B3E" w:rsidRPr="00C229D8" w14:paraId="750D42DF" w14:textId="77777777" w:rsidTr="00F1698A">
        <w:tc>
          <w:tcPr>
            <w:tcW w:w="3256" w:type="dxa"/>
            <w:shd w:val="clear" w:color="auto" w:fill="auto"/>
          </w:tcPr>
          <w:p w14:paraId="494F1CE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B15375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shd w:val="clear" w:color="auto" w:fill="auto"/>
          </w:tcPr>
          <w:p w14:paraId="77F9DC60"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478836C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2268" w:type="dxa"/>
            <w:shd w:val="clear" w:color="auto" w:fill="auto"/>
          </w:tcPr>
          <w:p w14:paraId="4FAB2DEA"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538F0DCC" w14:textId="77777777" w:rsidTr="00F1698A">
        <w:tc>
          <w:tcPr>
            <w:tcW w:w="3256" w:type="dxa"/>
            <w:shd w:val="clear" w:color="auto" w:fill="auto"/>
          </w:tcPr>
          <w:p w14:paraId="18CB4F30"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4AA9A6C0"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shd w:val="clear" w:color="auto" w:fill="auto"/>
          </w:tcPr>
          <w:p w14:paraId="696EE412"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5E307BF3" w14:textId="77777777" w:rsidR="00172B3E" w:rsidRPr="00C229D8" w:rsidRDefault="00172B3E" w:rsidP="00F1698A">
            <w:pPr>
              <w:pStyle w:val="BodyTextIndent21"/>
              <w:widowControl w:val="0"/>
              <w:spacing w:line="240" w:lineRule="auto"/>
              <w:ind w:firstLine="0"/>
              <w:rPr>
                <w:rFonts w:cs="Arial"/>
                <w:b/>
                <w:sz w:val="20"/>
              </w:rPr>
            </w:pPr>
          </w:p>
        </w:tc>
        <w:tc>
          <w:tcPr>
            <w:tcW w:w="2268" w:type="dxa"/>
            <w:shd w:val="clear" w:color="auto" w:fill="auto"/>
          </w:tcPr>
          <w:p w14:paraId="05100B52"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420C8F08" w14:textId="77777777" w:rsidTr="00F1698A">
        <w:tc>
          <w:tcPr>
            <w:tcW w:w="3256" w:type="dxa"/>
            <w:shd w:val="clear" w:color="auto" w:fill="auto"/>
          </w:tcPr>
          <w:p w14:paraId="3211301D" w14:textId="77777777" w:rsidR="00172B3E" w:rsidRPr="00C229D8" w:rsidRDefault="00172B3E" w:rsidP="00F1698A">
            <w:pPr>
              <w:rPr>
                <w:rFonts w:ascii="Arial" w:hAnsi="Arial" w:cs="Arial"/>
              </w:rPr>
            </w:pPr>
          </w:p>
        </w:tc>
        <w:tc>
          <w:tcPr>
            <w:tcW w:w="1417" w:type="dxa"/>
            <w:shd w:val="clear" w:color="auto" w:fill="auto"/>
          </w:tcPr>
          <w:p w14:paraId="586F9CA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shd w:val="clear" w:color="auto" w:fill="auto"/>
          </w:tcPr>
          <w:p w14:paraId="4CDA9860"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79147A8E"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2268" w:type="dxa"/>
            <w:shd w:val="clear" w:color="auto" w:fill="auto"/>
          </w:tcPr>
          <w:p w14:paraId="21AE9811"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029BE7F4" w14:textId="77777777" w:rsidTr="00F1698A">
        <w:tc>
          <w:tcPr>
            <w:tcW w:w="3256" w:type="dxa"/>
            <w:shd w:val="clear" w:color="auto" w:fill="auto"/>
          </w:tcPr>
          <w:p w14:paraId="76D7EAFD" w14:textId="77777777" w:rsidR="00172B3E" w:rsidRPr="00C229D8" w:rsidRDefault="00172B3E" w:rsidP="00F1698A">
            <w:pPr>
              <w:rPr>
                <w:rFonts w:ascii="Arial" w:hAnsi="Arial" w:cs="Arial"/>
              </w:rPr>
            </w:pPr>
          </w:p>
        </w:tc>
        <w:tc>
          <w:tcPr>
            <w:tcW w:w="1417" w:type="dxa"/>
            <w:shd w:val="clear" w:color="auto" w:fill="auto"/>
          </w:tcPr>
          <w:p w14:paraId="545ED7E2" w14:textId="77777777" w:rsidR="00172B3E" w:rsidRPr="00C229D8" w:rsidRDefault="00172B3E" w:rsidP="00F1698A">
            <w:pPr>
              <w:rPr>
                <w:rFonts w:ascii="Arial" w:hAnsi="Arial" w:cs="Arial"/>
              </w:rPr>
            </w:pPr>
          </w:p>
        </w:tc>
        <w:tc>
          <w:tcPr>
            <w:tcW w:w="1276" w:type="dxa"/>
            <w:shd w:val="clear" w:color="auto" w:fill="auto"/>
          </w:tcPr>
          <w:p w14:paraId="558CC933" w14:textId="77777777" w:rsidR="00172B3E" w:rsidRPr="00C229D8" w:rsidRDefault="00172B3E" w:rsidP="00F1698A">
            <w:pPr>
              <w:rPr>
                <w:rFonts w:ascii="Arial" w:hAnsi="Arial" w:cs="Arial"/>
              </w:rPr>
            </w:pPr>
          </w:p>
        </w:tc>
        <w:tc>
          <w:tcPr>
            <w:tcW w:w="1417" w:type="dxa"/>
          </w:tcPr>
          <w:p w14:paraId="150F8A0A" w14:textId="77777777" w:rsidR="00172B3E" w:rsidRPr="00C229D8" w:rsidRDefault="00172B3E" w:rsidP="00F1698A">
            <w:pPr>
              <w:rPr>
                <w:rFonts w:ascii="Arial" w:hAnsi="Arial" w:cs="Arial"/>
              </w:rPr>
            </w:pPr>
          </w:p>
        </w:tc>
        <w:tc>
          <w:tcPr>
            <w:tcW w:w="2268" w:type="dxa"/>
            <w:shd w:val="clear" w:color="auto" w:fill="auto"/>
          </w:tcPr>
          <w:p w14:paraId="102F5350" w14:textId="77777777" w:rsidR="00172B3E" w:rsidRPr="00C229D8" w:rsidRDefault="00172B3E" w:rsidP="00F1698A">
            <w:pPr>
              <w:rPr>
                <w:rFonts w:ascii="Arial" w:hAnsi="Arial" w:cs="Arial"/>
              </w:rPr>
            </w:pPr>
          </w:p>
        </w:tc>
      </w:tr>
    </w:tbl>
    <w:p w14:paraId="321E1E7C" w14:textId="77777777" w:rsidR="00172B3E" w:rsidRPr="00C229D8" w:rsidRDefault="00172B3E" w:rsidP="00172B3E">
      <w:pPr>
        <w:pStyle w:val="BodyTextIndent21"/>
        <w:widowControl w:val="0"/>
        <w:numPr>
          <w:ilvl w:val="12"/>
          <w:numId w:val="0"/>
        </w:numPr>
        <w:spacing w:line="240" w:lineRule="auto"/>
        <w:ind w:firstLine="851"/>
        <w:rPr>
          <w:rFonts w:cs="Arial"/>
          <w:sz w:val="20"/>
        </w:rPr>
      </w:pPr>
    </w:p>
    <w:p w14:paraId="48844048" w14:textId="77777777" w:rsidR="00172B3E" w:rsidRPr="00C229D8" w:rsidRDefault="00172B3E" w:rsidP="00172B3E">
      <w:pPr>
        <w:pStyle w:val="BodyTextIndent21"/>
        <w:widowControl w:val="0"/>
        <w:spacing w:line="240" w:lineRule="auto"/>
        <w:ind w:firstLine="0"/>
        <w:rPr>
          <w:rFonts w:cs="Arial"/>
          <w:sz w:val="20"/>
        </w:rPr>
      </w:pPr>
    </w:p>
    <w:p w14:paraId="14A2F4B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31"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1"/>
    </w:p>
    <w:p w14:paraId="4A92827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32"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2"/>
    </w:p>
    <w:p w14:paraId="71A410B4" w14:textId="77777777" w:rsidR="00172B3E" w:rsidRPr="00C229D8" w:rsidRDefault="00172B3E" w:rsidP="00172B3E">
      <w:pPr>
        <w:widowControl w:val="0"/>
        <w:numPr>
          <w:ilvl w:val="12"/>
          <w:numId w:val="0"/>
        </w:numPr>
        <w:rPr>
          <w:rFonts w:ascii="Arial" w:hAnsi="Arial" w:cs="Arial"/>
        </w:rPr>
      </w:pPr>
    </w:p>
    <w:p w14:paraId="3E21C4C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5"/>
      </w:r>
      <w:r w:rsidRPr="00C229D8">
        <w:rPr>
          <w:rFonts w:ascii="Arial" w:hAnsi="Arial" w:cs="Arial"/>
        </w:rPr>
        <w:t>, l’elenco nominativo dei candidati con i punteggi assegnati dalla sottocommissione (all’unanimità/a maggioranza):</w:t>
      </w:r>
    </w:p>
    <w:p w14:paraId="3087A63E"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00D3C66E" w14:textId="77777777" w:rsidTr="00F1698A">
        <w:trPr>
          <w:cantSplit/>
          <w:trHeight w:val="281"/>
        </w:trPr>
        <w:tc>
          <w:tcPr>
            <w:tcW w:w="352" w:type="dxa"/>
            <w:vAlign w:val="center"/>
          </w:tcPr>
          <w:p w14:paraId="5F017416"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55CF487B"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0C1C8462"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D0F5415"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1019711D"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B1523F3"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351106E2"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6941CB44"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C1FCE44"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0B38C306"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B9E7920"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2999801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D995667" w14:textId="77777777" w:rsidTr="00F1698A">
        <w:trPr>
          <w:cantSplit/>
          <w:trHeight w:val="281"/>
        </w:trPr>
        <w:tc>
          <w:tcPr>
            <w:tcW w:w="352" w:type="dxa"/>
            <w:vAlign w:val="center"/>
          </w:tcPr>
          <w:p w14:paraId="577015CB" w14:textId="77777777" w:rsidR="00172B3E" w:rsidRPr="00C229D8" w:rsidRDefault="00172B3E" w:rsidP="00F1698A">
            <w:pPr>
              <w:suppressAutoHyphens/>
              <w:jc w:val="center"/>
              <w:rPr>
                <w:rFonts w:ascii="Arial" w:hAnsi="Arial" w:cs="Arial"/>
              </w:rPr>
            </w:pPr>
          </w:p>
        </w:tc>
        <w:tc>
          <w:tcPr>
            <w:tcW w:w="2192" w:type="dxa"/>
            <w:vAlign w:val="center"/>
          </w:tcPr>
          <w:p w14:paraId="0200F08E"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7919346D" w14:textId="77777777" w:rsidR="00172B3E" w:rsidRPr="00C229D8" w:rsidRDefault="00172B3E" w:rsidP="00F1698A">
            <w:pPr>
              <w:suppressAutoHyphens/>
              <w:jc w:val="center"/>
              <w:rPr>
                <w:rFonts w:ascii="Arial" w:hAnsi="Arial" w:cs="Arial"/>
              </w:rPr>
            </w:pPr>
          </w:p>
        </w:tc>
        <w:tc>
          <w:tcPr>
            <w:tcW w:w="1701" w:type="dxa"/>
          </w:tcPr>
          <w:p w14:paraId="56FD2652" w14:textId="77777777" w:rsidR="00172B3E" w:rsidRPr="00C229D8" w:rsidRDefault="00172B3E" w:rsidP="00F1698A">
            <w:pPr>
              <w:suppressAutoHyphens/>
              <w:jc w:val="center"/>
              <w:rPr>
                <w:rFonts w:ascii="Arial" w:hAnsi="Arial" w:cs="Arial"/>
              </w:rPr>
            </w:pPr>
          </w:p>
        </w:tc>
        <w:tc>
          <w:tcPr>
            <w:tcW w:w="567" w:type="dxa"/>
            <w:vAlign w:val="center"/>
          </w:tcPr>
          <w:p w14:paraId="48B3F7C6" w14:textId="77777777" w:rsidR="00172B3E" w:rsidRPr="00C229D8" w:rsidRDefault="00172B3E" w:rsidP="00F1698A">
            <w:pPr>
              <w:suppressAutoHyphens/>
              <w:jc w:val="center"/>
              <w:rPr>
                <w:rFonts w:ascii="Arial" w:hAnsi="Arial" w:cs="Arial"/>
              </w:rPr>
            </w:pPr>
          </w:p>
        </w:tc>
        <w:tc>
          <w:tcPr>
            <w:tcW w:w="1418" w:type="dxa"/>
            <w:vAlign w:val="center"/>
          </w:tcPr>
          <w:p w14:paraId="3B35348E" w14:textId="77777777" w:rsidR="00172B3E" w:rsidRPr="00C229D8" w:rsidRDefault="00172B3E" w:rsidP="00F1698A">
            <w:pPr>
              <w:suppressAutoHyphens/>
              <w:jc w:val="center"/>
              <w:rPr>
                <w:rFonts w:ascii="Arial" w:hAnsi="Arial" w:cs="Arial"/>
              </w:rPr>
            </w:pPr>
          </w:p>
        </w:tc>
        <w:tc>
          <w:tcPr>
            <w:tcW w:w="1417" w:type="dxa"/>
          </w:tcPr>
          <w:p w14:paraId="032E0C53" w14:textId="77777777" w:rsidR="00172B3E" w:rsidRPr="00C229D8" w:rsidRDefault="00172B3E" w:rsidP="00F1698A">
            <w:pPr>
              <w:suppressAutoHyphens/>
              <w:jc w:val="center"/>
              <w:rPr>
                <w:rFonts w:ascii="Arial" w:hAnsi="Arial" w:cs="Arial"/>
              </w:rPr>
            </w:pPr>
          </w:p>
        </w:tc>
        <w:tc>
          <w:tcPr>
            <w:tcW w:w="567" w:type="dxa"/>
            <w:vAlign w:val="center"/>
          </w:tcPr>
          <w:p w14:paraId="189B6C60" w14:textId="77777777" w:rsidR="00172B3E" w:rsidRPr="00C229D8" w:rsidRDefault="00172B3E" w:rsidP="00F1698A">
            <w:pPr>
              <w:suppressAutoHyphens/>
              <w:jc w:val="center"/>
              <w:rPr>
                <w:rFonts w:ascii="Arial" w:hAnsi="Arial" w:cs="Arial"/>
              </w:rPr>
            </w:pPr>
          </w:p>
        </w:tc>
      </w:tr>
    </w:tbl>
    <w:p w14:paraId="1E946864" w14:textId="77777777" w:rsidR="00172B3E" w:rsidRPr="00C229D8" w:rsidRDefault="00172B3E" w:rsidP="00172B3E">
      <w:pPr>
        <w:widowControl w:val="0"/>
        <w:numPr>
          <w:ilvl w:val="12"/>
          <w:numId w:val="0"/>
        </w:numPr>
        <w:rPr>
          <w:rFonts w:ascii="Arial" w:hAnsi="Arial" w:cs="Arial"/>
        </w:rPr>
      </w:pPr>
    </w:p>
    <w:p w14:paraId="3E7575EE" w14:textId="77777777" w:rsidR="00172B3E" w:rsidRPr="00C229D8" w:rsidRDefault="00172B3E" w:rsidP="00172B3E">
      <w:pPr>
        <w:widowControl w:val="0"/>
        <w:numPr>
          <w:ilvl w:val="12"/>
          <w:numId w:val="0"/>
        </w:numPr>
        <w:rPr>
          <w:rFonts w:ascii="Arial" w:hAnsi="Arial" w:cs="Arial"/>
        </w:rPr>
      </w:pPr>
    </w:p>
    <w:p w14:paraId="3B3A0EBE"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 punteggi delle singole prove, vengono trascritti sulle apposite schede.</w:t>
      </w:r>
    </w:p>
    <w:p w14:paraId="3D545C5A" w14:textId="77777777" w:rsidR="00172B3E" w:rsidRPr="00C229D8" w:rsidRDefault="00172B3E" w:rsidP="00172B3E">
      <w:pPr>
        <w:widowControl w:val="0"/>
        <w:numPr>
          <w:ilvl w:val="12"/>
          <w:numId w:val="0"/>
        </w:numPr>
        <w:jc w:val="both"/>
        <w:rPr>
          <w:rFonts w:ascii="Arial" w:hAnsi="Arial" w:cs="Arial"/>
        </w:rPr>
      </w:pPr>
    </w:p>
    <w:p w14:paraId="6867AD8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6C79F7A6" w14:textId="77777777" w:rsidR="00172B3E" w:rsidRPr="00C229D8" w:rsidRDefault="00172B3E" w:rsidP="00172B3E">
      <w:pPr>
        <w:widowControl w:val="0"/>
        <w:numPr>
          <w:ilvl w:val="12"/>
          <w:numId w:val="0"/>
        </w:numPr>
        <w:jc w:val="both"/>
        <w:rPr>
          <w:rFonts w:ascii="Arial" w:hAnsi="Arial" w:cs="Arial"/>
        </w:rPr>
      </w:pPr>
    </w:p>
    <w:p w14:paraId="1E1E9E0F" w14:textId="77777777" w:rsidR="00172B3E" w:rsidRPr="00C229D8" w:rsidRDefault="00172B3E" w:rsidP="00172B3E">
      <w:pPr>
        <w:widowControl w:val="0"/>
        <w:jc w:val="both"/>
        <w:rPr>
          <w:rFonts w:ascii="Arial" w:hAnsi="Arial" w:cs="Arial"/>
        </w:rPr>
      </w:pPr>
    </w:p>
    <w:p w14:paraId="17A25794"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33"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3"/>
    </w:p>
    <w:p w14:paraId="4A069019" w14:textId="77777777" w:rsidR="00172B3E" w:rsidRPr="00C229D8" w:rsidRDefault="00172B3E" w:rsidP="00172B3E">
      <w:pPr>
        <w:pStyle w:val="BodyText21"/>
        <w:numPr>
          <w:ilvl w:val="12"/>
          <w:numId w:val="0"/>
        </w:numPr>
        <w:ind w:firstLine="851"/>
        <w:rPr>
          <w:rFonts w:cs="Arial"/>
          <w:sz w:val="20"/>
        </w:rPr>
      </w:pPr>
    </w:p>
    <w:p w14:paraId="78D2E5EC"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DCB7C94" w14:textId="77777777" w:rsidR="00172B3E" w:rsidRPr="00C229D8" w:rsidRDefault="00172B3E" w:rsidP="00172B3E">
      <w:pPr>
        <w:widowControl w:val="0"/>
        <w:numPr>
          <w:ilvl w:val="12"/>
          <w:numId w:val="0"/>
        </w:numPr>
        <w:rPr>
          <w:rFonts w:ascii="Arial" w:hAnsi="Arial" w:cs="Arial"/>
        </w:rPr>
      </w:pPr>
    </w:p>
    <w:p w14:paraId="12771EB2"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7EE15FD6" w14:textId="77777777" w:rsidR="00172B3E" w:rsidRDefault="00172B3E" w:rsidP="00172B3E">
      <w:pPr>
        <w:spacing w:after="160" w:line="259" w:lineRule="auto"/>
        <w:rPr>
          <w:rFonts w:ascii="Arial" w:hAnsi="Arial" w:cs="Arial"/>
        </w:rPr>
      </w:pPr>
      <w:r>
        <w:rPr>
          <w:rFonts w:ascii="Arial" w:hAnsi="Arial" w:cs="Arial"/>
        </w:rPr>
        <w:br w:type="page"/>
      </w:r>
    </w:p>
    <w:p w14:paraId="3A4E0FB9" w14:textId="6224B7AE" w:rsidR="00172B3E" w:rsidRPr="00976351" w:rsidRDefault="00172B3E" w:rsidP="00172B3E">
      <w:pPr>
        <w:pStyle w:val="Titolo1"/>
        <w:numPr>
          <w:ilvl w:val="12"/>
          <w:numId w:val="0"/>
        </w:numPr>
        <w:rPr>
          <w:szCs w:val="28"/>
        </w:rPr>
      </w:pPr>
      <w:bookmarkStart w:id="134" w:name="_Toc104827101"/>
      <w:r>
        <w:rPr>
          <w:szCs w:val="28"/>
        </w:rPr>
        <w:lastRenderedPageBreak/>
        <w:t xml:space="preserve">16. </w:t>
      </w:r>
      <w:r w:rsidRPr="00976351">
        <w:rPr>
          <w:szCs w:val="28"/>
        </w:rPr>
        <w:t>Verbale n.</w:t>
      </w:r>
      <w:r w:rsidRPr="00976351">
        <w:rPr>
          <w:szCs w:val="28"/>
        </w:rPr>
        <w:fldChar w:fldCharType="begin">
          <w:ffData>
            <w:name w:val="Testo1"/>
            <w:enabled/>
            <w:calcOnExit w:val="0"/>
            <w:textInput/>
          </w:ffData>
        </w:fldChar>
      </w:r>
      <w:r w:rsidRPr="00976351">
        <w:rPr>
          <w:szCs w:val="28"/>
        </w:rPr>
        <w:instrText xml:space="preserve"> FORMTEXT </w:instrText>
      </w:r>
      <w:r w:rsidRPr="00976351">
        <w:rPr>
          <w:szCs w:val="28"/>
        </w:rPr>
      </w:r>
      <w:r w:rsidRPr="00976351">
        <w:rPr>
          <w:szCs w:val="28"/>
        </w:rPr>
        <w:fldChar w:fldCharType="separate"/>
      </w:r>
      <w:r w:rsidRPr="00976351">
        <w:rPr>
          <w:noProof/>
          <w:szCs w:val="28"/>
        </w:rPr>
        <w:t> </w:t>
      </w:r>
      <w:r w:rsidRPr="00976351">
        <w:rPr>
          <w:noProof/>
          <w:szCs w:val="28"/>
        </w:rPr>
        <w:t> </w:t>
      </w:r>
      <w:r w:rsidRPr="00976351">
        <w:rPr>
          <w:noProof/>
          <w:szCs w:val="28"/>
        </w:rPr>
        <w:t> </w:t>
      </w:r>
      <w:r w:rsidRPr="00976351">
        <w:rPr>
          <w:noProof/>
          <w:szCs w:val="28"/>
        </w:rPr>
        <w:t> </w:t>
      </w:r>
      <w:r w:rsidRPr="00976351">
        <w:rPr>
          <w:noProof/>
          <w:szCs w:val="28"/>
        </w:rPr>
        <w:t> </w:t>
      </w:r>
      <w:r w:rsidRPr="00976351">
        <w:rPr>
          <w:szCs w:val="28"/>
        </w:rPr>
        <w:fldChar w:fldCharType="end"/>
      </w:r>
      <w:r w:rsidRPr="00976351">
        <w:rPr>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34"/>
    </w:p>
    <w:p w14:paraId="5FBE078B" w14:textId="77777777" w:rsidR="00172B3E" w:rsidRPr="00627987" w:rsidRDefault="00172B3E" w:rsidP="00172B3E">
      <w:pPr>
        <w:widowControl w:val="0"/>
        <w:numPr>
          <w:ilvl w:val="12"/>
          <w:numId w:val="0"/>
        </w:numPr>
        <w:rPr>
          <w:rFonts w:ascii="Arial" w:hAnsi="Arial"/>
          <w:sz w:val="24"/>
        </w:rPr>
      </w:pPr>
    </w:p>
    <w:p w14:paraId="183449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F26E1C" w14:textId="77777777" w:rsidR="00172B3E" w:rsidRPr="00C229D8" w:rsidRDefault="00172B3E" w:rsidP="00172B3E">
      <w:pPr>
        <w:widowControl w:val="0"/>
        <w:numPr>
          <w:ilvl w:val="12"/>
          <w:numId w:val="0"/>
        </w:numPr>
        <w:ind w:right="-1" w:firstLine="851"/>
        <w:rPr>
          <w:rFonts w:ascii="Arial" w:hAnsi="Arial" w:cs="Arial"/>
        </w:rPr>
      </w:pPr>
    </w:p>
    <w:p w14:paraId="7776FDE3"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6"/>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2AF6E5E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5CDD9851" w14:textId="77777777" w:rsidR="00172B3E" w:rsidRPr="00C229D8" w:rsidRDefault="00172B3E" w:rsidP="00172B3E">
      <w:pPr>
        <w:widowControl w:val="0"/>
        <w:numPr>
          <w:ilvl w:val="12"/>
          <w:numId w:val="0"/>
        </w:numPr>
        <w:rPr>
          <w:rFonts w:ascii="Arial" w:hAnsi="Arial" w:cs="Arial"/>
        </w:rPr>
      </w:pPr>
    </w:p>
    <w:p w14:paraId="3C29426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La sottocommissione 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15E44CBF" w14:textId="77777777" w:rsidR="00172B3E" w:rsidRPr="00C229D8" w:rsidRDefault="00172B3E" w:rsidP="00172B3E">
      <w:pPr>
        <w:widowControl w:val="0"/>
        <w:numPr>
          <w:ilvl w:val="12"/>
          <w:numId w:val="0"/>
        </w:numPr>
        <w:rPr>
          <w:rFonts w:ascii="Arial" w:hAnsi="Arial" w:cs="Arial"/>
        </w:rPr>
      </w:pPr>
    </w:p>
    <w:bookmarkStart w:id="135" w:name="Testo31"/>
    <w:p w14:paraId="7260F621" w14:textId="77777777" w:rsidR="00172B3E" w:rsidRPr="00C229D8" w:rsidRDefault="00172B3E"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5"/>
    </w:p>
    <w:p w14:paraId="0CCF396A" w14:textId="77777777" w:rsidR="00172B3E" w:rsidRPr="00C229D8" w:rsidRDefault="00172B3E" w:rsidP="00172B3E">
      <w:pPr>
        <w:widowControl w:val="0"/>
        <w:rPr>
          <w:rFonts w:ascii="Arial" w:hAnsi="Arial" w:cs="Arial"/>
        </w:rPr>
      </w:pPr>
    </w:p>
    <w:p w14:paraId="04DA60D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8C2D175" w14:textId="77777777" w:rsidR="00172B3E" w:rsidRPr="00C229D8" w:rsidRDefault="00172B3E" w:rsidP="00172B3E">
      <w:pPr>
        <w:widowControl w:val="0"/>
        <w:numPr>
          <w:ilvl w:val="12"/>
          <w:numId w:val="0"/>
        </w:numPr>
        <w:rPr>
          <w:rFonts w:ascii="Arial" w:hAnsi="Arial" w:cs="Arial"/>
        </w:rPr>
      </w:pPr>
    </w:p>
    <w:p w14:paraId="74EA40C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Relativamente ai candidati esterni la sottocommissione completa l’esame</w:t>
      </w: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C50DBB"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7AC922D" w14:textId="77777777" w:rsidR="00172B3E" w:rsidRPr="00C229D8" w:rsidRDefault="00172B3E" w:rsidP="00172B3E">
      <w:pPr>
        <w:widowControl w:val="0"/>
        <w:numPr>
          <w:ilvl w:val="12"/>
          <w:numId w:val="0"/>
        </w:numPr>
        <w:rPr>
          <w:rFonts w:ascii="Arial" w:hAnsi="Arial" w:cs="Arial"/>
        </w:rPr>
      </w:pPr>
    </w:p>
    <w:p w14:paraId="3270C0F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l’art. </w:t>
      </w:r>
      <w:bookmarkStart w:id="136" w:name="_Hlk102638737"/>
      <w:r w:rsidRPr="00C229D8">
        <w:rPr>
          <w:rFonts w:ascii="Arial" w:hAnsi="Arial" w:cs="Arial"/>
        </w:rPr>
        <w:t>22 dell’o.m. 65/2022</w:t>
      </w:r>
      <w:bookmarkEnd w:id="136"/>
      <w:r w:rsidRPr="00C229D8">
        <w:rPr>
          <w:rFonts w:ascii="Arial" w:hAnsi="Arial" w:cs="Arial"/>
        </w:rPr>
        <w:t xml:space="preserve"> e cioè: </w:t>
      </w:r>
    </w:p>
    <w:p w14:paraId="2AA8481C"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il colloquio si svolge in un’unica soluzione temporale alla presenza della intera commissione;</w:t>
      </w:r>
    </w:p>
    <w:p w14:paraId="14E3155E"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non possono sostenere il colloquio più candidati contemporaneamente;</w:t>
      </w:r>
    </w:p>
    <w:p w14:paraId="66B77DA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il colloquio è disciplinato dall’art. 22 dell’o.m. 65/2022 e si articola attraverso le modalità esplicitate nello stesso;</w:t>
      </w:r>
    </w:p>
    <w:p w14:paraId="285C6CF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14:paraId="7CCC74B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4AA6E43A"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7F8E6B32"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14:paraId="15B34D1C"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p>
    <w:p w14:paraId="1AA1ED0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ai sensi del comma 5, dell’art. 22 dell’o.m..</w:t>
      </w:r>
    </w:p>
    <w:p w14:paraId="510F3F25"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50F65637"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14:paraId="15566B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la sottocommissione deve curare l’equilibrata articolazione e durata delle diverse fasi del colloquio. </w:t>
      </w:r>
      <w:r w:rsidRPr="00C229D8">
        <w:rPr>
          <w:rFonts w:ascii="Arial" w:hAnsi="Arial" w:cs="Arial"/>
        </w:rPr>
        <w:lastRenderedPageBreak/>
        <w:t>Ai sensi dell’art. 5 comma 3 lett. d) dell’O.M. 66/2022 i commissari possono condurre l’esame in tutte le discipline per le quali hanno titolo secondo la normativa vigente;</w:t>
      </w:r>
    </w:p>
    <w:p w14:paraId="2F716512"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 sottocommissione di esame;</w:t>
      </w:r>
    </w:p>
    <w:p w14:paraId="2C3F2AB9"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color w:val="000000" w:themeColor="text1"/>
        </w:rPr>
      </w:pPr>
      <w:r w:rsidRPr="00C229D8">
        <w:rPr>
          <w:rFonts w:ascii="Arial" w:hAnsi="Arial" w:cs="Arial"/>
        </w:rPr>
        <w:t xml:space="preserve">nella Regione Lombardia, per i candidati in possesso del diploma di “Tecnico”, conseguito nei percorsi IeFP, che abbiano positivamente frequentato il corso annuale previsto dall’art.15, co. 6, del d.lgs n.226 del 2005 e dall’Intesa 16 marzo 2009 tra MIUR e Regione Lombardia, si tiene conto di quanto previsto dall’articolo </w:t>
      </w:r>
      <w:r w:rsidRPr="00C229D8">
        <w:rPr>
          <w:rFonts w:ascii="Arial" w:hAnsi="Arial" w:cs="Arial"/>
          <w:color w:val="000000" w:themeColor="text1"/>
        </w:rPr>
        <w:t>10, co. 5, dell’o.m.;</w:t>
      </w:r>
    </w:p>
    <w:p w14:paraId="0E56C41E"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color w:val="000000" w:themeColor="text1"/>
        </w:rPr>
        <w:t>nelle Province autonome di Trento e Bolzano, per i candidati di cui all’art. 3, comma 1, lettera c), ii), si tiene conto di quanto previsto dall’art. 10, co 6, dell’o</w:t>
      </w:r>
      <w:r w:rsidRPr="00C229D8">
        <w:rPr>
          <w:rFonts w:ascii="Arial" w:hAnsi="Arial" w:cs="Arial"/>
        </w:rPr>
        <w:t>.m.;</w:t>
      </w:r>
    </w:p>
    <w:p w14:paraId="31AE5C4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la sottocommissione dispone di 25 punti per la valutazione del colloquio. La commissione procede all’attribuzione del punteggio del colloquio sostenuto da ciascun candidato nello stesso giorno nel quale il colloquio viene espletato. </w:t>
      </w:r>
      <w:r w:rsidRPr="00C229D8">
        <w:rPr>
          <w:rFonts w:ascii="Arial" w:eastAsiaTheme="minorHAnsi" w:hAnsi="Arial" w:cs="Arial"/>
          <w:lang w:eastAsia="en-US"/>
        </w:rPr>
        <w:t>Il punteggio è attribuito dall’intera commissione, compreso il presidente, secondo i criteri di valutazione stabiliti nell’allegato A dell’o.m.65/2022</w:t>
      </w:r>
    </w:p>
    <w:p w14:paraId="09163402"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3D5F703" w14:textId="77777777" w:rsidR="00172B3E" w:rsidRPr="00C229D8" w:rsidRDefault="00172B3E"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271F01A" w14:textId="77777777" w:rsidR="00172B3E" w:rsidRPr="00C229D8" w:rsidRDefault="00172B3E" w:rsidP="00172B3E">
      <w:pPr>
        <w:widowControl w:val="0"/>
        <w:jc w:val="both"/>
        <w:rPr>
          <w:rFonts w:ascii="Arial" w:hAnsi="Arial" w:cs="Arial"/>
        </w:rPr>
      </w:pPr>
    </w:p>
    <w:p w14:paraId="5814F042" w14:textId="77777777" w:rsidR="00172B3E" w:rsidRPr="00C229D8" w:rsidRDefault="00172B3E" w:rsidP="00172B3E">
      <w:pPr>
        <w:widowControl w:val="0"/>
        <w:jc w:val="both"/>
        <w:rPr>
          <w:rFonts w:ascii="Arial" w:hAnsi="Arial" w:cs="Arial"/>
        </w:rPr>
      </w:pPr>
      <w:r w:rsidRPr="00C229D8">
        <w:rPr>
          <w:rFonts w:ascii="Arial" w:hAnsi="Arial" w:cs="Arial"/>
        </w:rPr>
        <w:t>la sottocommissione, 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651F383" w14:textId="77777777" w:rsidR="00172B3E" w:rsidRPr="00C229D8" w:rsidRDefault="00172B3E" w:rsidP="00172B3E">
      <w:pPr>
        <w:widowControl w:val="0"/>
        <w:jc w:val="both"/>
        <w:rPr>
          <w:rFonts w:ascii="Arial" w:hAnsi="Arial" w:cs="Arial"/>
        </w:rPr>
      </w:pPr>
    </w:p>
    <w:p w14:paraId="00F7B2C6" w14:textId="77777777" w:rsidR="00172B3E" w:rsidRPr="00C229D8" w:rsidRDefault="00172B3E"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99202AA" w14:textId="77777777" w:rsidR="00172B3E" w:rsidRPr="00C229D8" w:rsidRDefault="00172B3E" w:rsidP="00172B3E">
      <w:pPr>
        <w:widowControl w:val="0"/>
        <w:jc w:val="both"/>
        <w:rPr>
          <w:rFonts w:ascii="Arial" w:hAnsi="Arial" w:cs="Arial"/>
        </w:rPr>
      </w:pPr>
    </w:p>
    <w:p w14:paraId="317CF818" w14:textId="77777777" w:rsidR="00172B3E" w:rsidRPr="00C229D8" w:rsidRDefault="00172B3E" w:rsidP="00172B3E">
      <w:pPr>
        <w:suppressAutoHyphens/>
        <w:rPr>
          <w:rFonts w:ascii="Arial" w:hAnsi="Arial" w:cs="Arial"/>
          <w:color w:val="000000" w:themeColor="text1"/>
        </w:rPr>
      </w:pPr>
      <w:r w:rsidRPr="00C229D8">
        <w:rPr>
          <w:rFonts w:ascii="Arial" w:hAnsi="Arial" w:cs="Arial"/>
          <w:color w:val="000000" w:themeColor="text1"/>
        </w:rPr>
        <w:t xml:space="preserve">La sottocommissione delibera quanto segue: </w:t>
      </w:r>
    </w:p>
    <w:p w14:paraId="224688D6" w14:textId="77777777" w:rsidR="00172B3E" w:rsidRPr="00C229D8" w:rsidRDefault="00172B3E"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14:paraId="06FC4499" w14:textId="77777777" w:rsidR="00172B3E" w:rsidRPr="00C229D8" w:rsidRDefault="00172B3E" w:rsidP="00172B3E">
      <w:pPr>
        <w:widowControl w:val="0"/>
        <w:jc w:val="both"/>
        <w:rPr>
          <w:rFonts w:ascii="Arial" w:hAnsi="Arial" w:cs="Arial"/>
        </w:rPr>
      </w:pPr>
    </w:p>
    <w:p w14:paraId="16E066AB" w14:textId="77777777" w:rsidR="00172B3E" w:rsidRPr="00C229D8" w:rsidRDefault="00172B3E" w:rsidP="00172B3E">
      <w:pPr>
        <w:jc w:val="both"/>
        <w:rPr>
          <w:rFonts w:ascii="Arial" w:hAnsi="Arial" w:cs="Arial"/>
        </w:rPr>
      </w:pPr>
      <w:r w:rsidRPr="00C229D8">
        <w:rPr>
          <w:rFonts w:ascii="Arial" w:hAnsi="Arial" w:cs="Arial"/>
        </w:rPr>
        <w:t xml:space="preserve">La sottocommissione, quindi, tenendo conto degli elementi dedotti dal documento del consiglio di classe, determina i criteri per la predisposizione e la scelta dei materiali del colloquio di cui all’art </w:t>
      </w:r>
      <w:bookmarkStart w:id="137" w:name="_Hlk102640914"/>
      <w:r w:rsidRPr="00C229D8">
        <w:rPr>
          <w:rFonts w:ascii="Arial" w:hAnsi="Arial" w:cs="Arial"/>
        </w:rPr>
        <w:t>22 comma 3</w:t>
      </w:r>
      <w:bookmarkEnd w:id="137"/>
      <w:r w:rsidRPr="00C229D8">
        <w:rPr>
          <w:rFonts w:ascii="Arial" w:hAnsi="Arial" w:cs="Arial"/>
        </w:rPr>
        <w:t xml:space="preserve"> dell’o.m.</w:t>
      </w:r>
    </w:p>
    <w:p w14:paraId="39CF73BB" w14:textId="77777777" w:rsidR="00172B3E" w:rsidRPr="00C229D8" w:rsidRDefault="00172B3E" w:rsidP="00172B3E">
      <w:pPr>
        <w:jc w:val="both"/>
        <w:rPr>
          <w:rFonts w:ascii="Arial" w:eastAsiaTheme="minorHAnsi" w:hAnsi="Arial" w:cs="Arial"/>
          <w:lang w:eastAsia="en-US"/>
        </w:rPr>
      </w:pPr>
      <w:r w:rsidRPr="00C229D8">
        <w:rPr>
          <w:rFonts w:ascii="Arial" w:hAnsi="Arial" w:cs="Arial"/>
        </w:rPr>
        <w:t>Ricorda inoltre che</w:t>
      </w:r>
      <w:r w:rsidRPr="00C229D8">
        <w:rPr>
          <w:rFonts w:ascii="Arial" w:eastAsiaTheme="minorHAnsi" w:hAnsi="Arial" w:cs="Arial"/>
          <w:lang w:eastAsia="en-US"/>
        </w:rPr>
        <w:t>,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66979CF4"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Nella conduzione del colloquio, la sottocommissione tiene conto delle informazioni contenute nel Curriculum dello studente.</w:t>
      </w:r>
    </w:p>
    <w:p w14:paraId="616D3C8B"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 xml:space="preserve">Il presidente ricorda inoltre che ai sensi dell’art. 22 comma 5 dell’o.m. la sottocommissione provvede alla predisposizione dei materiali di cui all’articolo 22 comma 3 </w:t>
      </w:r>
      <w:bookmarkStart w:id="138" w:name="_Hlk72166709"/>
      <w:r w:rsidRPr="00C229D8">
        <w:rPr>
          <w:rFonts w:ascii="Arial" w:eastAsiaTheme="minorHAnsi" w:hAnsi="Arial" w:cs="Arial"/>
          <w:lang w:eastAsia="en-US"/>
        </w:rPr>
        <w:t xml:space="preserve">all’inizio di ogni giornata di colloqui, </w:t>
      </w:r>
      <w:bookmarkEnd w:id="138"/>
      <w:r w:rsidRPr="00C229D8">
        <w:rPr>
          <w:rFonts w:ascii="Arial" w:eastAsiaTheme="minorHAnsi" w:hAnsi="Arial" w:cs="Arial"/>
          <w:lang w:eastAsia="en-US"/>
        </w:rPr>
        <w:t>prima del loro avvio, per i relativi candidati.</w:t>
      </w:r>
    </w:p>
    <w:p w14:paraId="36B87CA9" w14:textId="77777777" w:rsidR="00172B3E" w:rsidRPr="00C229D8" w:rsidRDefault="00172B3E" w:rsidP="00172B3E">
      <w:pPr>
        <w:jc w:val="both"/>
        <w:rPr>
          <w:rFonts w:ascii="Arial" w:hAnsi="Arial" w:cs="Arial"/>
        </w:rPr>
      </w:pPr>
    </w:p>
    <w:p w14:paraId="5E9322E7" w14:textId="77777777" w:rsidR="00172B3E" w:rsidRPr="00C229D8" w:rsidRDefault="00172B3E"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DAEEB02" w14:textId="77777777" w:rsidR="00172B3E" w:rsidRPr="00C229D8" w:rsidRDefault="00172B3E" w:rsidP="00172B3E">
      <w:pPr>
        <w:suppressAutoHyphens/>
        <w:rPr>
          <w:rFonts w:ascii="Arial" w:hAnsi="Arial" w:cs="Arial"/>
        </w:rPr>
      </w:pPr>
      <w:r w:rsidRPr="00C229D8">
        <w:rPr>
          <w:rFonts w:ascii="Arial" w:hAnsi="Arial" w:cs="Arial"/>
        </w:rPr>
        <w:t xml:space="preserve">la sottocommissione delibera quanto segue: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A7A8591" w14:textId="77777777" w:rsidR="00172B3E" w:rsidRPr="00C229D8" w:rsidRDefault="00172B3E" w:rsidP="00172B3E">
      <w:pPr>
        <w:suppressAutoHyphens/>
        <w:rPr>
          <w:rFonts w:ascii="Arial" w:hAnsi="Arial" w:cs="Arial"/>
        </w:rPr>
      </w:pPr>
    </w:p>
    <w:p w14:paraId="5962DD59" w14:textId="77777777" w:rsidR="00172B3E" w:rsidRPr="00C229D8" w:rsidRDefault="00172B3E"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D278B9" w14:textId="77777777" w:rsidR="00172B3E" w:rsidRPr="00C229D8" w:rsidRDefault="00172B3E" w:rsidP="00172B3E">
      <w:pPr>
        <w:suppressAutoHyphens/>
        <w:rPr>
          <w:rFonts w:ascii="Arial" w:hAnsi="Arial" w:cs="Arial"/>
        </w:rPr>
      </w:pPr>
    </w:p>
    <w:p w14:paraId="656E1F6E" w14:textId="77777777" w:rsidR="00172B3E" w:rsidRPr="00C229D8" w:rsidRDefault="00172B3E" w:rsidP="00172B3E">
      <w:pPr>
        <w:widowControl w:val="0"/>
        <w:jc w:val="both"/>
        <w:rPr>
          <w:rFonts w:ascii="Arial" w:hAnsi="Arial" w:cs="Arial"/>
        </w:rPr>
      </w:pPr>
      <w:r w:rsidRPr="00C229D8">
        <w:rPr>
          <w:rFonts w:ascii="Arial" w:hAnsi="Arial" w:cs="Arial"/>
        </w:rPr>
        <w:t>Relativamente ai candidati in situazione di disabilità e ai candidati con DSA la sottocommissione 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CB8B114" w14:textId="77777777" w:rsidR="00172B3E" w:rsidRPr="00C229D8" w:rsidRDefault="00172B3E" w:rsidP="00172B3E">
      <w:pPr>
        <w:widowControl w:val="0"/>
        <w:jc w:val="both"/>
        <w:rPr>
          <w:rFonts w:ascii="Arial" w:hAnsi="Arial" w:cs="Arial"/>
        </w:rPr>
      </w:pPr>
    </w:p>
    <w:p w14:paraId="46B4E14D" w14:textId="77777777" w:rsidR="00172B3E" w:rsidRPr="00C229D8" w:rsidRDefault="00172B3E" w:rsidP="00172B3E">
      <w:pPr>
        <w:pStyle w:val="BodyText21"/>
        <w:rPr>
          <w:rFonts w:cs="Arial"/>
          <w:sz w:val="20"/>
        </w:rPr>
      </w:pPr>
    </w:p>
    <w:p w14:paraId="24341C9E"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39"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9"/>
    </w:p>
    <w:p w14:paraId="7E3AA479" w14:textId="77777777" w:rsidR="00172B3E" w:rsidRPr="00C229D8" w:rsidRDefault="00172B3E" w:rsidP="00172B3E">
      <w:pPr>
        <w:widowControl w:val="0"/>
        <w:rPr>
          <w:rFonts w:ascii="Arial" w:hAnsi="Arial" w:cs="Arial"/>
        </w:rPr>
      </w:pPr>
    </w:p>
    <w:p w14:paraId="2AC4B650" w14:textId="77777777" w:rsidR="00172B3E" w:rsidRPr="00C229D8" w:rsidRDefault="00172B3E" w:rsidP="00172B3E">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792D462" w14:textId="77777777" w:rsidR="00172B3E" w:rsidRPr="00C229D8" w:rsidRDefault="00172B3E" w:rsidP="00172B3E">
      <w:pPr>
        <w:widowControl w:val="0"/>
        <w:rPr>
          <w:rFonts w:ascii="Arial" w:hAnsi="Arial" w:cs="Arial"/>
        </w:rPr>
      </w:pPr>
    </w:p>
    <w:p w14:paraId="36EA8BB8" w14:textId="77777777" w:rsidR="00172B3E" w:rsidRPr="00C229D8" w:rsidRDefault="00172B3E" w:rsidP="00172B3E">
      <w:pPr>
        <w:widowControl w:val="0"/>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EFEDCB2" w14:textId="77777777" w:rsidR="00172B3E" w:rsidRPr="00C229D8" w:rsidRDefault="00172B3E" w:rsidP="00172B3E">
      <w:pPr>
        <w:widowControl w:val="0"/>
        <w:rPr>
          <w:rFonts w:ascii="Arial" w:hAnsi="Arial" w:cs="Arial"/>
        </w:rPr>
      </w:pPr>
    </w:p>
    <w:p w14:paraId="4700BFA4" w14:textId="77777777" w:rsidR="00172B3E" w:rsidRPr="00EE40DC" w:rsidRDefault="00172B3E" w:rsidP="00172B3E">
      <w:pPr>
        <w:pStyle w:val="Titolo1"/>
        <w:suppressAutoHyphens/>
        <w:spacing w:after="240"/>
        <w:rPr>
          <w:szCs w:val="28"/>
        </w:rPr>
      </w:pPr>
      <w:bookmarkStart w:id="140" w:name="_Toc10029636"/>
      <w:bookmarkStart w:id="141" w:name="_Toc104827102"/>
      <w:r>
        <w:rPr>
          <w:szCs w:val="28"/>
        </w:rPr>
        <w:lastRenderedPageBreak/>
        <w:t xml:space="preserve">39.  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sidRPr="00EE40DC">
        <w:rPr>
          <w:szCs w:val="28"/>
        </w:rPr>
        <w:t xml:space="preserve"> di predisposizione dei materiali per </w:t>
      </w:r>
      <w:r>
        <w:rPr>
          <w:szCs w:val="28"/>
        </w:rPr>
        <w:t>il</w:t>
      </w:r>
      <w:r w:rsidRPr="00EE40DC">
        <w:rPr>
          <w:szCs w:val="28"/>
        </w:rPr>
        <w:t xml:space="preserve"> colloquio del giorno</w:t>
      </w:r>
      <w:bookmarkEnd w:id="140"/>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bookmarkEnd w:id="141"/>
      <w:r w:rsidRPr="00EB4C51">
        <w:rPr>
          <w:szCs w:val="28"/>
        </w:rPr>
        <w:fldChar w:fldCharType="end"/>
      </w:r>
    </w:p>
    <w:p w14:paraId="02C4CE9F"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Il giorno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 mese 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dell’anno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alle ore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r w:rsidRPr="00AB570D">
        <w:rPr>
          <w:rFonts w:ascii="Arial" w:hAnsi="Arial" w:cs="Arial"/>
          <w:szCs w:val="24"/>
        </w:rPr>
        <w:t xml:space="preserve">nei locali del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 xml:space="preserve">, </w:t>
      </w:r>
      <w:r w:rsidRPr="00AB570D">
        <w:rPr>
          <w:rFonts w:ascii="Arial" w:hAnsi="Arial" w:cs="Arial"/>
          <w:szCs w:val="24"/>
        </w:rPr>
        <w:t xml:space="preserve">adibiti a suo ufficio, si riunisce la </w:t>
      </w:r>
      <w:r>
        <w:rPr>
          <w:rFonts w:ascii="Arial" w:hAnsi="Arial" w:cs="Arial"/>
          <w:szCs w:val="24"/>
        </w:rPr>
        <w:t>sotto</w:t>
      </w:r>
      <w:r w:rsidRPr="00AB570D">
        <w:rPr>
          <w:rFonts w:ascii="Arial" w:hAnsi="Arial" w:cs="Arial"/>
          <w:szCs w:val="24"/>
        </w:rPr>
        <w:t>commissione n</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w:t>
      </w:r>
      <w:r w:rsidRPr="00AB570D">
        <w:rPr>
          <w:rFonts w:ascii="Arial" w:hAnsi="Arial" w:cs="Arial"/>
          <w:szCs w:val="24"/>
        </w:rPr>
        <w:t xml:space="preserve">sez.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costituita per lo svolgimento dell’esame di Stato conclusivo</w:t>
      </w:r>
      <w:r>
        <w:rPr>
          <w:rFonts w:ascii="Arial" w:hAnsi="Arial" w:cs="Arial"/>
          <w:szCs w:val="24"/>
        </w:rPr>
        <w:t xml:space="preserve"> </w:t>
      </w:r>
      <w:r w:rsidRPr="00AB570D">
        <w:rPr>
          <w:rFonts w:ascii="Arial" w:hAnsi="Arial" w:cs="Arial"/>
          <w:szCs w:val="24"/>
        </w:rPr>
        <w:t>del secondo ciclo di istruzione</w:t>
      </w:r>
      <w:r>
        <w:rPr>
          <w:rFonts w:ascii="Arial" w:hAnsi="Arial" w:cs="Arial"/>
          <w:szCs w:val="24"/>
        </w:rPr>
        <w:t>.</w:t>
      </w:r>
    </w:p>
    <w:p w14:paraId="53376DA5"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Sono presenti il presidente prof.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10764284" w14:textId="77777777" w:rsidR="00172B3E" w:rsidRPr="00AB570D" w:rsidRDefault="00172B3E" w:rsidP="00172B3E">
      <w:pPr>
        <w:suppressAutoHyphens/>
        <w:rPr>
          <w:rFonts w:ascii="Arial" w:hAnsi="Arial" w:cs="Arial"/>
          <w:szCs w:val="24"/>
        </w:rPr>
      </w:pPr>
      <w:r w:rsidRPr="00AB570D">
        <w:rPr>
          <w:rFonts w:ascii="Arial" w:hAnsi="Arial" w:cs="Arial"/>
          <w:szCs w:val="24"/>
        </w:rPr>
        <w:t>e i commissari proff.</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23E277D4" w14:textId="77777777" w:rsidR="00172B3E" w:rsidRPr="00AA4817" w:rsidRDefault="00172B3E" w:rsidP="00172B3E">
      <w:pPr>
        <w:rPr>
          <w:rFonts w:ascii="Arial" w:hAnsi="Arial" w:cs="Arial"/>
        </w:rPr>
      </w:pPr>
      <w:bookmarkStart w:id="142" w:name="_Toc10029637"/>
      <w:r w:rsidRPr="00AA4817">
        <w:rPr>
          <w:rFonts w:ascii="Arial" w:hAnsi="Arial" w:cs="Arial"/>
          <w:szCs w:val="24"/>
        </w:rPr>
        <w:t xml:space="preserve">La </w:t>
      </w:r>
      <w:r>
        <w:rPr>
          <w:rFonts w:ascii="Arial" w:hAnsi="Arial" w:cs="Arial"/>
          <w:szCs w:val="24"/>
        </w:rPr>
        <w:t>sotto</w:t>
      </w:r>
      <w:r w:rsidRPr="00AA4817">
        <w:rPr>
          <w:rFonts w:ascii="Arial" w:hAnsi="Arial" w:cs="Arial"/>
          <w:szCs w:val="24"/>
        </w:rPr>
        <w:t xml:space="preserve">commissione procede alla predisposizione dei materiali per l`avvio del colloquio di cui </w:t>
      </w:r>
      <w:r w:rsidRPr="00C26B5A">
        <w:rPr>
          <w:rFonts w:ascii="Arial" w:hAnsi="Arial" w:cs="Arial"/>
          <w:szCs w:val="24"/>
        </w:rPr>
        <w:t>all’art.18 , commi 3 e 5</w:t>
      </w:r>
      <w:r>
        <w:rPr>
          <w:rFonts w:ascii="Arial" w:hAnsi="Arial" w:cs="Arial"/>
          <w:szCs w:val="24"/>
        </w:rPr>
        <w:t xml:space="preserve"> </w:t>
      </w:r>
      <w:r w:rsidRPr="00AA4817">
        <w:rPr>
          <w:rFonts w:ascii="Arial" w:hAnsi="Arial" w:cs="Arial"/>
          <w:szCs w:val="24"/>
        </w:rPr>
        <w:t xml:space="preserve"> dell’o.m. per i candidati che sostengono il colloquio nella giornata, in coerenza</w:t>
      </w:r>
      <w:r>
        <w:rPr>
          <w:rFonts w:ascii="Arial" w:hAnsi="Arial" w:cs="Arial"/>
          <w:szCs w:val="24"/>
        </w:rPr>
        <w:t xml:space="preserve"> con i criteri e con le modalità</w:t>
      </w:r>
      <w:r w:rsidRPr="00AA4817">
        <w:rPr>
          <w:rFonts w:ascii="Arial" w:hAnsi="Arial" w:cs="Arial"/>
          <w:szCs w:val="24"/>
        </w:rPr>
        <w:t xml:space="preserve"> deliberate e riportate nel verbale </w:t>
      </w:r>
      <w:r w:rsidRPr="00AA4817">
        <w:rPr>
          <w:rFonts w:ascii="Arial" w:hAnsi="Arial" w:cs="Arial"/>
        </w:rPr>
        <w:t>n</w:t>
      </w:r>
      <w:r>
        <w:rPr>
          <w:rFonts w:ascii="Arial" w:hAnsi="Arial" w:cs="Arial"/>
        </w:rPr>
        <w:t xml:space="preserve">. </w:t>
      </w:r>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 xml:space="preserve"> </w:t>
      </w:r>
      <w:r w:rsidRPr="00AA4817">
        <w:rPr>
          <w:rFonts w:ascii="Arial" w:hAnsi="Arial" w:cs="Arial"/>
        </w:rPr>
        <w:t xml:space="preserve">del </w:t>
      </w:r>
      <w:bookmarkEnd w:id="142"/>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w:t>
      </w:r>
    </w:p>
    <w:p w14:paraId="421BCA7F" w14:textId="77777777" w:rsidR="00172B3E" w:rsidRPr="00C26B5A" w:rsidRDefault="00172B3E" w:rsidP="00172B3E">
      <w:pPr>
        <w:suppressAutoHyphens/>
        <w:rPr>
          <w:rFonts w:ascii="Arial" w:eastAsiaTheme="minorHAnsi" w:hAnsi="Arial" w:cs="Arial"/>
          <w:iCs/>
          <w:strike/>
          <w:szCs w:val="24"/>
          <w:lang w:eastAsia="en-US"/>
        </w:rPr>
      </w:pPr>
      <w:r w:rsidRPr="003A6193">
        <w:rPr>
          <w:rFonts w:ascii="Arial" w:hAnsi="Arial" w:cs="Arial"/>
          <w:szCs w:val="24"/>
        </w:rPr>
        <w:t xml:space="preserve">Il presidente ricorda le norme vigenti in merito e in </w:t>
      </w:r>
      <w:r w:rsidRPr="00C26B5A">
        <w:rPr>
          <w:rFonts w:ascii="Arial" w:hAnsi="Arial" w:cs="Arial"/>
          <w:szCs w:val="24"/>
        </w:rPr>
        <w:t xml:space="preserve">particolare l’art. 18, co. 5 dell’o.m., che dispone che: </w:t>
      </w:r>
      <w:r w:rsidRPr="00C26B5A">
        <w:rPr>
          <w:rFonts w:ascii="Arial" w:hAnsi="Arial" w:cs="Arial"/>
          <w:iCs/>
          <w:szCs w:val="24"/>
        </w:rPr>
        <w:t>La sottocommissione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F3432BE" w14:textId="77777777" w:rsidR="00172B3E" w:rsidRPr="00AB570D" w:rsidRDefault="00172B3E" w:rsidP="00172B3E">
      <w:pPr>
        <w:suppressAutoHyphens/>
        <w:rPr>
          <w:rFonts w:ascii="Arial" w:hAnsi="Arial" w:cs="Arial"/>
          <w:szCs w:val="24"/>
        </w:rPr>
      </w:pPr>
    </w:p>
    <w:p w14:paraId="508B7D3D"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Dopo ampia discussione, la commissione delibera quanto segue: </w:t>
      </w:r>
    </w:p>
    <w:p w14:paraId="12505B50"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2FCBD0D9" w14:textId="77777777" w:rsidR="00172B3E" w:rsidRPr="00AB570D" w:rsidRDefault="00172B3E" w:rsidP="00172B3E">
      <w:pPr>
        <w:pStyle w:val="Rientrocorpodeltesto2"/>
        <w:widowControl w:val="0"/>
        <w:suppressAutoHyphens/>
        <w:spacing w:line="240" w:lineRule="auto"/>
        <w:rPr>
          <w:rFonts w:ascii="Arial" w:hAnsi="Arial" w:cs="Arial"/>
          <w:szCs w:val="24"/>
        </w:rPr>
      </w:pPr>
      <w:r w:rsidRPr="00AB570D">
        <w:rPr>
          <w:rFonts w:ascii="Arial" w:hAnsi="Arial" w:cs="Arial"/>
          <w:szCs w:val="24"/>
        </w:rPr>
        <w:t xml:space="preserve">Valutazioni contrarie sono espresse da… prof.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3917E4EE"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con le seguenti motivazioni: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64B65EF7"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3662822"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11E8A9A"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szCs w:val="24"/>
        </w:rPr>
        <w:t>Letto, approvato e sottoscritto il presente verbale, la seduta è tolta alle ore</w:t>
      </w:r>
      <w:r>
        <w:rPr>
          <w:rFonts w:ascii="Arial" w:hAnsi="Arial" w:cs="Arial"/>
          <w:szCs w:val="24"/>
        </w:rPr>
        <w:t xml:space="preserve">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4BB7FF2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6CC4406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3FE782F7" w14:textId="77777777" w:rsidR="00172B3E" w:rsidRDefault="00172B3E" w:rsidP="00172B3E">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Pr>
          <w:rFonts w:ascii="Arial" w:hAnsi="Arial" w:cs="Arial"/>
          <w:szCs w:val="24"/>
        </w:rPr>
        <w:tab/>
      </w:r>
      <w:r w:rsidRPr="00AB570D">
        <w:rPr>
          <w:rFonts w:ascii="Arial" w:hAnsi="Arial" w:cs="Arial"/>
          <w:szCs w:val="24"/>
        </w:rPr>
        <w:t>IL PRESIDENTE</w:t>
      </w:r>
    </w:p>
    <w:p w14:paraId="2F980597" w14:textId="77777777" w:rsidR="00172B3E" w:rsidRPr="00AB570D" w:rsidRDefault="00172B3E" w:rsidP="00172B3E">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761B2CBF" w14:textId="77777777" w:rsidR="00172B3E" w:rsidRPr="00AB570D" w:rsidRDefault="00172B3E" w:rsidP="00172B3E">
      <w:pPr>
        <w:rPr>
          <w:rFonts w:ascii="Arial" w:hAnsi="Arial" w:cs="Arial"/>
        </w:rPr>
      </w:pPr>
    </w:p>
    <w:p w14:paraId="0B9092C0" w14:textId="77777777" w:rsidR="00172B3E" w:rsidRDefault="00172B3E" w:rsidP="00172B3E">
      <w:pPr>
        <w:pStyle w:val="Paragrafoelenco"/>
        <w:ind w:left="644"/>
        <w:rPr>
          <w:rFonts w:ascii="Arial" w:hAnsi="Arial" w:cs="Arial"/>
        </w:rPr>
      </w:pPr>
    </w:p>
    <w:p w14:paraId="445A90DD" w14:textId="77777777" w:rsidR="00172B3E" w:rsidRDefault="00172B3E" w:rsidP="00172B3E">
      <w:pPr>
        <w:pStyle w:val="Paragrafoelenco"/>
        <w:ind w:left="644"/>
        <w:rPr>
          <w:rFonts w:ascii="Arial" w:hAnsi="Arial" w:cs="Arial"/>
        </w:rPr>
      </w:pPr>
    </w:p>
    <w:p w14:paraId="61744234" w14:textId="77777777" w:rsidR="00172B3E" w:rsidRDefault="00172B3E" w:rsidP="00172B3E">
      <w:pPr>
        <w:pStyle w:val="Paragrafoelenco"/>
        <w:ind w:left="644"/>
        <w:rPr>
          <w:rFonts w:ascii="Arial" w:hAnsi="Arial" w:cs="Arial"/>
        </w:rPr>
      </w:pPr>
    </w:p>
    <w:p w14:paraId="441CAF83" w14:textId="77777777" w:rsidR="00172B3E" w:rsidRDefault="00172B3E" w:rsidP="00172B3E">
      <w:pPr>
        <w:spacing w:after="160" w:line="259" w:lineRule="auto"/>
        <w:rPr>
          <w:rFonts w:ascii="Arial" w:hAnsi="Arial" w:cs="Arial"/>
        </w:rPr>
      </w:pPr>
      <w:r>
        <w:rPr>
          <w:rFonts w:ascii="Arial" w:hAnsi="Arial" w:cs="Arial"/>
        </w:rPr>
        <w:br w:type="page"/>
      </w:r>
    </w:p>
    <w:p w14:paraId="1B8620A4" w14:textId="77777777" w:rsidR="00172B3E" w:rsidRPr="008B2A6B" w:rsidRDefault="00172B3E" w:rsidP="00172B3E">
      <w:pPr>
        <w:pStyle w:val="Titolo1"/>
        <w:suppressAutoHyphens/>
        <w:spacing w:after="240"/>
        <w:rPr>
          <w:rFonts w:cs="Arial"/>
          <w:szCs w:val="28"/>
        </w:rPr>
      </w:pPr>
      <w:bookmarkStart w:id="143" w:name="_Toc104827103"/>
      <w:r>
        <w:rPr>
          <w:rFonts w:cs="Arial"/>
        </w:rPr>
        <w:lastRenderedPageBreak/>
        <w:t xml:space="preserve">33. </w:t>
      </w:r>
      <w:bookmarkStart w:id="144" w:name="_Toc452378061"/>
      <w:r w:rsidRPr="008B2A6B">
        <w:rPr>
          <w:rFonts w:cs="Arial"/>
          <w:szCs w:val="28"/>
        </w:rPr>
        <w:t>Verbale n.</w:t>
      </w:r>
      <w:r w:rsidRPr="008B2A6B">
        <w:rPr>
          <w:szCs w:val="28"/>
        </w:rPr>
        <w:fldChar w:fldCharType="begin">
          <w:ffData>
            <w:name w:val="Testo5"/>
            <w:enabled/>
            <w:calcOnExit w:val="0"/>
            <w:textInput/>
          </w:ffData>
        </w:fldChar>
      </w:r>
      <w:r w:rsidRPr="008B2A6B">
        <w:rPr>
          <w:szCs w:val="28"/>
        </w:rPr>
        <w:instrText xml:space="preserve"> FORMTEXT </w:instrText>
      </w:r>
      <w:r w:rsidRPr="008B2A6B">
        <w:rPr>
          <w:szCs w:val="28"/>
        </w:rPr>
      </w:r>
      <w:r w:rsidRPr="008B2A6B">
        <w:rPr>
          <w:szCs w:val="28"/>
        </w:rPr>
        <w:fldChar w:fldCharType="separate"/>
      </w:r>
      <w:r w:rsidRPr="008B2A6B">
        <w:rPr>
          <w:noProof/>
          <w:szCs w:val="28"/>
        </w:rPr>
        <w:t> </w:t>
      </w:r>
      <w:r w:rsidRPr="008B2A6B">
        <w:rPr>
          <w:noProof/>
          <w:szCs w:val="28"/>
        </w:rPr>
        <w:t> </w:t>
      </w:r>
      <w:r w:rsidRPr="008B2A6B">
        <w:rPr>
          <w:noProof/>
          <w:szCs w:val="28"/>
        </w:rPr>
        <w:t> </w:t>
      </w:r>
      <w:r w:rsidRPr="008B2A6B">
        <w:rPr>
          <w:noProof/>
          <w:szCs w:val="28"/>
        </w:rPr>
        <w:t> </w:t>
      </w:r>
      <w:r w:rsidRPr="008B2A6B">
        <w:rPr>
          <w:noProof/>
          <w:szCs w:val="28"/>
        </w:rPr>
        <w:t> </w:t>
      </w:r>
      <w:r w:rsidRPr="008B2A6B">
        <w:rPr>
          <w:szCs w:val="28"/>
        </w:rPr>
        <w:fldChar w:fldCharType="end"/>
      </w:r>
      <w:r>
        <w:rPr>
          <w:szCs w:val="28"/>
        </w:rPr>
        <w:t xml:space="preserve"> </w:t>
      </w:r>
      <w:r w:rsidRPr="008B2A6B">
        <w:rPr>
          <w:rFonts w:cs="Arial"/>
          <w:szCs w:val="28"/>
        </w:rPr>
        <w:t>relativo allo svolgimento dei colloqui ed all’attribuzione dei punteggi</w:t>
      </w:r>
      <w:bookmarkEnd w:id="143"/>
      <w:bookmarkEnd w:id="144"/>
    </w:p>
    <w:p w14:paraId="039EE436" w14:textId="77777777" w:rsidR="00172B3E" w:rsidRPr="00C229D8" w:rsidRDefault="00172B3E" w:rsidP="00172B3E">
      <w:pPr>
        <w:pStyle w:val="Corpotesto"/>
        <w:widowControl w:val="0"/>
        <w:suppressAutoHyphens/>
        <w:rPr>
          <w:rFonts w:cs="Arial"/>
        </w:rPr>
      </w:pPr>
      <w:r w:rsidRPr="00C229D8">
        <w:rPr>
          <w:rFonts w:cs="Arial"/>
        </w:rPr>
        <w:t xml:space="preserve">Il giorno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 mese di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dell’anno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alle ore </w:t>
      </w:r>
      <w:r w:rsidRPr="00C229D8">
        <w:rPr>
          <w:rFonts w:cs="Arial"/>
        </w:rPr>
        <w:fldChar w:fldCharType="begin">
          <w:ffData>
            <w:name w:val="Testo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r w:rsidRPr="00C229D8">
        <w:rPr>
          <w:rFonts w:cs="Arial"/>
        </w:rPr>
        <w:t xml:space="preserve"> nei locali del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,destinati allo svolgimento del colloquio, la sottocommissione n.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/sez.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01A59AAD" w14:textId="77777777" w:rsidR="00172B3E" w:rsidRPr="00C229D8" w:rsidRDefault="00172B3E" w:rsidP="00172B3E">
      <w:pPr>
        <w:pStyle w:val="Corpotesto"/>
        <w:widowControl w:val="0"/>
        <w:suppressAutoHyphens/>
        <w:rPr>
          <w:rFonts w:cs="Arial"/>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172B3E" w:rsidRPr="00C229D8" w14:paraId="40E5A69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492B9505"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2800C72C"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Giorno</w:t>
            </w:r>
          </w:p>
        </w:tc>
      </w:tr>
      <w:tr w:rsidR="00172B3E" w:rsidRPr="00C229D8" w14:paraId="488EB780" w14:textId="77777777" w:rsidTr="00F1698A">
        <w:trPr>
          <w:cantSplit/>
        </w:trPr>
        <w:tc>
          <w:tcPr>
            <w:tcW w:w="6166" w:type="dxa"/>
            <w:tcBorders>
              <w:top w:val="nil"/>
              <w:left w:val="single" w:sz="6" w:space="0" w:color="auto"/>
              <w:bottom w:val="single" w:sz="6" w:space="0" w:color="auto"/>
              <w:right w:val="single" w:sz="6" w:space="0" w:color="auto"/>
            </w:tcBorders>
          </w:tcPr>
          <w:p w14:paraId="453402BC" w14:textId="77777777" w:rsidR="00172B3E" w:rsidRPr="00C229D8" w:rsidRDefault="00172B3E" w:rsidP="00F1698A">
            <w:pPr>
              <w:rPr>
                <w:rFonts w:ascii="Arial" w:hAnsi="Arial" w:cs="Arial"/>
              </w:rPr>
            </w:pPr>
          </w:p>
        </w:tc>
        <w:tc>
          <w:tcPr>
            <w:tcW w:w="2551" w:type="dxa"/>
            <w:tcBorders>
              <w:top w:val="nil"/>
              <w:left w:val="single" w:sz="6" w:space="0" w:color="auto"/>
              <w:bottom w:val="single" w:sz="6" w:space="0" w:color="auto"/>
              <w:right w:val="single" w:sz="6" w:space="0" w:color="auto"/>
            </w:tcBorders>
          </w:tcPr>
          <w:p w14:paraId="7759BC03" w14:textId="77777777" w:rsidR="00172B3E" w:rsidRPr="00C229D8" w:rsidRDefault="00172B3E" w:rsidP="00F1698A">
            <w:pPr>
              <w:jc w:val="center"/>
              <w:rPr>
                <w:rFonts w:ascii="Arial" w:hAnsi="Arial" w:cs="Arial"/>
              </w:rPr>
            </w:pPr>
          </w:p>
        </w:tc>
      </w:tr>
    </w:tbl>
    <w:p w14:paraId="26227F72" w14:textId="77777777" w:rsidR="00172B3E" w:rsidRPr="00C229D8" w:rsidRDefault="00172B3E" w:rsidP="00172B3E">
      <w:pPr>
        <w:tabs>
          <w:tab w:val="left" w:pos="360"/>
        </w:tabs>
        <w:suppressAutoHyphens/>
        <w:ind w:left="851"/>
        <w:rPr>
          <w:rFonts w:ascii="Arial" w:hAnsi="Arial" w:cs="Arial"/>
        </w:rPr>
      </w:pPr>
    </w:p>
    <w:p w14:paraId="147FF901" w14:textId="77777777" w:rsidR="00172B3E" w:rsidRPr="00C229D8" w:rsidRDefault="00172B3E" w:rsidP="00172B3E">
      <w:pPr>
        <w:suppressAutoHyphens/>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7"/>
      </w:r>
      <w:r w:rsidRPr="00C229D8">
        <w:rPr>
          <w:rFonts w:ascii="Arial" w:hAnsi="Arial" w:cs="Arial"/>
        </w:rPr>
        <w:t xml:space="preserve">, prof. </w:t>
      </w:r>
      <w:bookmarkStart w:id="145"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45"/>
      <w:r w:rsidRPr="00C229D8">
        <w:rPr>
          <w:rFonts w:ascii="Arial" w:hAnsi="Arial" w:cs="Arial"/>
        </w:rPr>
        <w:t>,</w:t>
      </w:r>
    </w:p>
    <w:p w14:paraId="0C8064DF" w14:textId="77777777" w:rsidR="00172B3E" w:rsidRPr="00C229D8" w:rsidRDefault="00172B3E" w:rsidP="00172B3E">
      <w:pPr>
        <w:suppressAutoHyphens/>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34AA79C2" w14:textId="77777777" w:rsidR="00172B3E" w:rsidRPr="00C229D8" w:rsidRDefault="00172B3E" w:rsidP="00172B3E">
      <w:pPr>
        <w:suppressAutoHyphens/>
        <w:ind w:right="-1"/>
        <w:rPr>
          <w:rFonts w:ascii="Arial" w:hAnsi="Arial" w:cs="Arial"/>
        </w:rPr>
      </w:pPr>
    </w:p>
    <w:p w14:paraId="0B0DCA8A" w14:textId="77777777" w:rsidR="00172B3E" w:rsidRPr="00C229D8" w:rsidRDefault="00172B3E" w:rsidP="00172B3E">
      <w:pPr>
        <w:suppressAutoHyphens/>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assent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candidat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68"/>
      </w:r>
    </w:p>
    <w:p w14:paraId="2B1FD96A" w14:textId="77777777" w:rsidR="00172B3E" w:rsidRPr="00C229D8" w:rsidRDefault="00172B3E" w:rsidP="00172B3E">
      <w:pPr>
        <w:suppressAutoHyphens/>
        <w:rPr>
          <w:rFonts w:ascii="Arial" w:hAnsi="Arial" w:cs="Arial"/>
        </w:rPr>
      </w:pPr>
      <w:r w:rsidRPr="00C229D8">
        <w:rPr>
          <w:rFonts w:ascii="Arial" w:hAnsi="Arial" w:cs="Arial"/>
        </w:rPr>
        <w:t xml:space="preserve">Al riguardo la sottocommissione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FE483B5" w14:textId="77777777" w:rsidR="00172B3E" w:rsidRPr="00C229D8" w:rsidRDefault="00172B3E" w:rsidP="00172B3E">
      <w:pPr>
        <w:suppressAutoHyphens/>
        <w:rPr>
          <w:rFonts w:ascii="Arial" w:hAnsi="Arial" w:cs="Arial"/>
        </w:rPr>
      </w:pPr>
    </w:p>
    <w:p w14:paraId="7C9DAC8A" w14:textId="77777777" w:rsidR="00172B3E" w:rsidRPr="00C229D8" w:rsidRDefault="00172B3E" w:rsidP="00172B3E">
      <w:pPr>
        <w:suppressAutoHyphens/>
        <w:rPr>
          <w:rFonts w:ascii="Arial" w:hAnsi="Arial" w:cs="Arial"/>
        </w:rPr>
      </w:pPr>
      <w:r w:rsidRPr="00C229D8">
        <w:rPr>
          <w:rFonts w:ascii="Arial" w:hAnsi="Arial" w:cs="Arial"/>
        </w:rPr>
        <w:t xml:space="preserve">Sulla base delle disposizioni legislative e regolamentari e, in particolare, l’art. 22 dell’OM 65/2022, 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 sottocommissione nella relativa riunione, si procede alla conduzione dei colloqui. Al riguardo, si precisa che, per ogni colloquio, vengono svolte, alla presenza dell’intera sottocommissione tutte le fasi previste nell’o.m. </w:t>
      </w:r>
    </w:p>
    <w:p w14:paraId="47F118A7" w14:textId="77777777" w:rsidR="00172B3E" w:rsidRPr="00C229D8" w:rsidRDefault="00172B3E" w:rsidP="00172B3E">
      <w:pPr>
        <w:suppressAutoHyphens/>
        <w:rPr>
          <w:rFonts w:ascii="Arial" w:hAnsi="Arial" w:cs="Arial"/>
        </w:rPr>
      </w:pPr>
      <w:r w:rsidRPr="00C229D8">
        <w:rPr>
          <w:rFonts w:ascii="Arial" w:hAnsi="Arial" w:cs="Arial"/>
        </w:rPr>
        <w:t>Per ogni candidato vengono trascritti sull’apposita scheda il materiale scelto dalla sottocommissione e le tematiche trattate.</w:t>
      </w:r>
      <w:r w:rsidRPr="00C229D8">
        <w:rPr>
          <w:rFonts w:ascii="Arial" w:hAnsi="Arial" w:cs="Arial"/>
          <w:vertAlign w:val="superscript"/>
        </w:rPr>
        <w:footnoteReference w:id="69"/>
      </w:r>
    </w:p>
    <w:p w14:paraId="074B9583" w14:textId="77777777" w:rsidR="00172B3E" w:rsidRPr="00C229D8" w:rsidRDefault="00172B3E" w:rsidP="00172B3E">
      <w:pPr>
        <w:suppressAutoHyphens/>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79B38A11" w14:textId="77777777" w:rsidR="00172B3E" w:rsidRPr="00C229D8" w:rsidRDefault="00172B3E" w:rsidP="00172B3E">
      <w:pPr>
        <w:suppressAutoHyphens/>
        <w:rPr>
          <w:rFonts w:ascii="Arial" w:hAnsi="Arial" w:cs="Arial"/>
        </w:rPr>
      </w:pPr>
    </w:p>
    <w:p w14:paraId="77C4B951" w14:textId="77777777" w:rsidR="00172B3E" w:rsidRPr="00C229D8" w:rsidRDefault="00172B3E" w:rsidP="00172B3E">
      <w:pPr>
        <w:suppressAutoHyphens/>
        <w:rPr>
          <w:rFonts w:ascii="Arial" w:hAnsi="Arial" w:cs="Arial"/>
        </w:rPr>
      </w:pPr>
      <w:r w:rsidRPr="00C229D8">
        <w:rPr>
          <w:rFonts w:ascii="Arial" w:hAnsi="Arial" w:cs="Arial"/>
        </w:rPr>
        <w:t>Esiti del colloquio</w:t>
      </w:r>
    </w:p>
    <w:p w14:paraId="51063E1A" w14:textId="77777777" w:rsidR="00172B3E" w:rsidRPr="00C229D8" w:rsidRDefault="00172B3E" w:rsidP="00172B3E">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172B3E" w:rsidRPr="00C229D8" w14:paraId="10FB706B" w14:textId="77777777" w:rsidTr="00F1698A">
        <w:trPr>
          <w:jc w:val="center"/>
        </w:trPr>
        <w:tc>
          <w:tcPr>
            <w:tcW w:w="495" w:type="dxa"/>
            <w:tcBorders>
              <w:bottom w:val="double" w:sz="6" w:space="0" w:color="auto"/>
            </w:tcBorders>
          </w:tcPr>
          <w:p w14:paraId="77895803"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36" w:type="dxa"/>
            <w:tcBorders>
              <w:bottom w:val="double" w:sz="6" w:space="0" w:color="auto"/>
            </w:tcBorders>
          </w:tcPr>
          <w:p w14:paraId="6B0272D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2482" w:type="dxa"/>
            <w:tcBorders>
              <w:bottom w:val="double" w:sz="6" w:space="0" w:color="auto"/>
            </w:tcBorders>
          </w:tcPr>
          <w:p w14:paraId="57FD40DB"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w:t>
            </w:r>
          </w:p>
        </w:tc>
        <w:tc>
          <w:tcPr>
            <w:tcW w:w="1134" w:type="dxa"/>
            <w:tcBorders>
              <w:bottom w:val="double" w:sz="6" w:space="0" w:color="auto"/>
            </w:tcBorders>
          </w:tcPr>
          <w:p w14:paraId="29ADF0C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EE5F054" w14:textId="77777777" w:rsidTr="00F1698A">
        <w:trPr>
          <w:cantSplit/>
          <w:jc w:val="center"/>
        </w:trPr>
        <w:tc>
          <w:tcPr>
            <w:tcW w:w="495" w:type="dxa"/>
            <w:tcBorders>
              <w:top w:val="nil"/>
            </w:tcBorders>
          </w:tcPr>
          <w:p w14:paraId="19147617" w14:textId="77777777" w:rsidR="00172B3E" w:rsidRPr="00C229D8" w:rsidRDefault="00172B3E" w:rsidP="00F1698A">
            <w:pPr>
              <w:suppressAutoHyphens/>
              <w:rPr>
                <w:rFonts w:ascii="Arial" w:hAnsi="Arial" w:cs="Arial"/>
              </w:rPr>
            </w:pPr>
          </w:p>
        </w:tc>
        <w:tc>
          <w:tcPr>
            <w:tcW w:w="4536" w:type="dxa"/>
            <w:tcBorders>
              <w:top w:val="nil"/>
            </w:tcBorders>
          </w:tcPr>
          <w:p w14:paraId="41031331" w14:textId="77777777" w:rsidR="00172B3E" w:rsidRPr="00C229D8" w:rsidRDefault="00172B3E" w:rsidP="00F1698A">
            <w:pPr>
              <w:suppressAutoHyphens/>
              <w:rPr>
                <w:rFonts w:ascii="Arial" w:hAnsi="Arial" w:cs="Arial"/>
              </w:rPr>
            </w:pPr>
          </w:p>
        </w:tc>
        <w:tc>
          <w:tcPr>
            <w:tcW w:w="2482" w:type="dxa"/>
            <w:tcBorders>
              <w:top w:val="nil"/>
            </w:tcBorders>
          </w:tcPr>
          <w:p w14:paraId="2E04198A" w14:textId="77777777" w:rsidR="00172B3E" w:rsidRPr="00C229D8" w:rsidRDefault="00172B3E" w:rsidP="00F1698A">
            <w:pPr>
              <w:suppressAutoHyphens/>
              <w:rPr>
                <w:rFonts w:ascii="Arial" w:hAnsi="Arial" w:cs="Arial"/>
              </w:rPr>
            </w:pPr>
          </w:p>
        </w:tc>
        <w:tc>
          <w:tcPr>
            <w:tcW w:w="1134" w:type="dxa"/>
            <w:tcBorders>
              <w:top w:val="nil"/>
            </w:tcBorders>
          </w:tcPr>
          <w:p w14:paraId="6E549BB2" w14:textId="77777777" w:rsidR="00172B3E" w:rsidRPr="00C229D8" w:rsidRDefault="00172B3E" w:rsidP="00F1698A">
            <w:pPr>
              <w:suppressAutoHyphens/>
              <w:rPr>
                <w:rFonts w:ascii="Arial" w:hAnsi="Arial" w:cs="Arial"/>
              </w:rPr>
            </w:pPr>
          </w:p>
        </w:tc>
      </w:tr>
    </w:tbl>
    <w:p w14:paraId="16419950" w14:textId="77777777" w:rsidR="00172B3E" w:rsidRPr="00C229D8" w:rsidRDefault="00172B3E" w:rsidP="00172B3E">
      <w:pPr>
        <w:rPr>
          <w:rFonts w:ascii="Arial" w:hAnsi="Arial" w:cs="Arial"/>
        </w:rPr>
      </w:pPr>
    </w:p>
    <w:p w14:paraId="6DA360E2" w14:textId="77777777" w:rsidR="00172B3E" w:rsidRPr="00C229D8" w:rsidRDefault="00172B3E" w:rsidP="00172B3E">
      <w:pPr>
        <w:pStyle w:val="Corpotesto"/>
        <w:widowControl w:val="0"/>
        <w:suppressAutoHyphens/>
        <w:rPr>
          <w:rFonts w:cs="Arial"/>
        </w:rPr>
      </w:pPr>
      <w:r w:rsidRPr="00C229D8">
        <w:rPr>
          <w:rFonts w:cs="Arial"/>
        </w:rPr>
        <w:t>Si procede all’attribuzione dei punteggi.</w:t>
      </w:r>
    </w:p>
    <w:p w14:paraId="2FC8C19A" w14:textId="77777777" w:rsidR="00172B3E" w:rsidRPr="00C229D8" w:rsidRDefault="00172B3E" w:rsidP="00172B3E">
      <w:pPr>
        <w:pStyle w:val="Corpotesto"/>
        <w:widowControl w:val="0"/>
        <w:suppressAutoHyphens/>
        <w:rPr>
          <w:rFonts w:cs="Arial"/>
        </w:rPr>
      </w:pPr>
      <w:r w:rsidRPr="00C229D8">
        <w:rPr>
          <w:rFonts w:cs="Arial"/>
        </w:rPr>
        <w:t xml:space="preserve">Il presidente ricorda le norme vigenti in merito e in particolare l’art. 22 dell’OM: la sottocommissione dispone di venticinque punti per la valutazione del colloquio. La sottocommissione procede all’attribuzione del punteggio del colloquio sostenuto da ciascun candidato nello stesso giorno nel quale il colloquio è espletato. </w:t>
      </w:r>
    </w:p>
    <w:p w14:paraId="43B80264" w14:textId="77777777" w:rsidR="00172B3E" w:rsidRPr="00C229D8" w:rsidRDefault="00172B3E" w:rsidP="00411F8E">
      <w:pPr>
        <w:numPr>
          <w:ilvl w:val="0"/>
          <w:numId w:val="17"/>
        </w:numPr>
        <w:tabs>
          <w:tab w:val="left" w:pos="360"/>
        </w:tabs>
        <w:suppressAutoHyphens/>
        <w:autoSpaceDE w:val="0"/>
        <w:autoSpaceDN w:val="0"/>
        <w:adjustRightInd w:val="0"/>
        <w:jc w:val="both"/>
        <w:rPr>
          <w:rFonts w:ascii="Arial" w:hAnsi="Arial" w:cs="Arial"/>
          <w:lang w:eastAsia="en-US"/>
        </w:rPr>
      </w:pPr>
      <w:r w:rsidRPr="00C229D8">
        <w:rPr>
          <w:rFonts w:ascii="Arial" w:hAnsi="Arial" w:cs="Arial"/>
        </w:rPr>
        <w:t>Il punteggio è attribuito dall’intera sottocommissione, compreso il presidente, ai sensi</w:t>
      </w:r>
      <w:r w:rsidRPr="00C229D8">
        <w:rPr>
          <w:rFonts w:ascii="Arial" w:hAnsi="Arial" w:cs="Arial"/>
          <w:strike/>
        </w:rPr>
        <w:t xml:space="preserve"> </w:t>
      </w:r>
      <w:bookmarkStart w:id="146" w:name="_Hlk102552184"/>
      <w:r w:rsidRPr="00C229D8">
        <w:rPr>
          <w:rFonts w:ascii="Arial" w:hAnsi="Arial" w:cs="Arial"/>
        </w:rPr>
        <w:t>dell’art. 20</w:t>
      </w:r>
      <w:bookmarkEnd w:id="146"/>
      <w:r w:rsidRPr="00C229D8">
        <w:rPr>
          <w:rFonts w:ascii="Arial" w:hAnsi="Arial" w:cs="Arial"/>
        </w:rPr>
        <w:t xml:space="preserve">, comma 10 dell’o.m., </w:t>
      </w:r>
      <w:r w:rsidRPr="00C229D8">
        <w:rPr>
          <w:rFonts w:ascii="Arial" w:hAnsi="Arial" w:cs="Arial"/>
          <w:lang w:eastAsia="en-US"/>
        </w:rPr>
        <w:t>secondo la griglia di valutazione di cui all’allegato A all’om.</w:t>
      </w:r>
    </w:p>
    <w:p w14:paraId="0540A12E" w14:textId="77777777" w:rsidR="00172B3E" w:rsidRPr="00C229D8" w:rsidRDefault="00172B3E" w:rsidP="00172B3E">
      <w:pPr>
        <w:suppressAutoHyphens/>
        <w:rPr>
          <w:rFonts w:ascii="Arial" w:hAnsi="Arial" w:cs="Arial"/>
        </w:rPr>
      </w:pPr>
      <w:r w:rsidRPr="00C229D8">
        <w:rPr>
          <w:rFonts w:ascii="Arial" w:hAnsi="Arial" w:cs="Arial"/>
        </w:rPr>
        <w:t>Per ogni colloquio la sottocommissione procede alla valutazione collegiale e all’attribuzione del punteggio, in numeri interi, espresso in venticinquesimi secondo le modalità previste dall’art. 20, comma 10 dell’o.m, e secondo la griglia di valutazione di cui all’allegato A all’om.</w:t>
      </w:r>
    </w:p>
    <w:p w14:paraId="1B7415F0" w14:textId="77777777" w:rsidR="00172B3E" w:rsidRPr="00C229D8" w:rsidRDefault="00172B3E" w:rsidP="00172B3E">
      <w:pPr>
        <w:suppressAutoHyphens/>
        <w:rPr>
          <w:rFonts w:ascii="Arial" w:hAnsi="Arial" w:cs="Arial"/>
        </w:rPr>
      </w:pPr>
      <w:r w:rsidRPr="00C229D8">
        <w:rPr>
          <w:rFonts w:ascii="Arial" w:hAnsi="Arial" w:cs="Arial"/>
        </w:rPr>
        <w:t>Sono attribuiti i seguenti punteggi:</w:t>
      </w:r>
    </w:p>
    <w:p w14:paraId="4F7A62D1" w14:textId="77777777" w:rsidR="00172B3E" w:rsidRPr="00C229D8" w:rsidRDefault="00172B3E" w:rsidP="00172B3E">
      <w:pPr>
        <w:tabs>
          <w:tab w:val="left" w:pos="360"/>
        </w:tabs>
        <w:suppressAutoHyphen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172B3E" w:rsidRPr="00C229D8" w14:paraId="72016F81" w14:textId="77777777" w:rsidTr="00F1698A">
        <w:trPr>
          <w:jc w:val="center"/>
        </w:trPr>
        <w:tc>
          <w:tcPr>
            <w:tcW w:w="4321" w:type="dxa"/>
            <w:tcBorders>
              <w:bottom w:val="double" w:sz="6" w:space="0" w:color="auto"/>
            </w:tcBorders>
            <w:shd w:val="clear" w:color="auto" w:fill="auto"/>
          </w:tcPr>
          <w:p w14:paraId="252DC27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14:paraId="678A4790"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1134" w:type="dxa"/>
            <w:tcBorders>
              <w:bottom w:val="double" w:sz="6" w:space="0" w:color="auto"/>
            </w:tcBorders>
            <w:shd w:val="clear" w:color="auto" w:fill="auto"/>
          </w:tcPr>
          <w:p w14:paraId="3EE85493"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544D93C2" w14:textId="77777777" w:rsidTr="00F1698A">
        <w:trPr>
          <w:cantSplit/>
          <w:jc w:val="center"/>
        </w:trPr>
        <w:tc>
          <w:tcPr>
            <w:tcW w:w="4321" w:type="dxa"/>
            <w:tcBorders>
              <w:top w:val="nil"/>
            </w:tcBorders>
            <w:shd w:val="clear" w:color="auto" w:fill="auto"/>
          </w:tcPr>
          <w:p w14:paraId="3C1F9B7A" w14:textId="77777777" w:rsidR="00172B3E" w:rsidRPr="00C229D8" w:rsidRDefault="00172B3E" w:rsidP="00F1698A">
            <w:pPr>
              <w:suppressAutoHyphens/>
              <w:rPr>
                <w:rFonts w:ascii="Arial" w:hAnsi="Arial" w:cs="Arial"/>
              </w:rPr>
            </w:pPr>
          </w:p>
        </w:tc>
        <w:tc>
          <w:tcPr>
            <w:tcW w:w="1984" w:type="dxa"/>
            <w:tcBorders>
              <w:top w:val="nil"/>
            </w:tcBorders>
            <w:shd w:val="clear" w:color="auto" w:fill="auto"/>
          </w:tcPr>
          <w:p w14:paraId="239C7BA7" w14:textId="77777777" w:rsidR="00172B3E" w:rsidRPr="00C229D8" w:rsidRDefault="00172B3E" w:rsidP="00F1698A">
            <w:pPr>
              <w:suppressAutoHyphens/>
              <w:rPr>
                <w:rFonts w:ascii="Arial" w:hAnsi="Arial" w:cs="Arial"/>
              </w:rPr>
            </w:pPr>
          </w:p>
        </w:tc>
        <w:tc>
          <w:tcPr>
            <w:tcW w:w="1134" w:type="dxa"/>
            <w:tcBorders>
              <w:top w:val="nil"/>
            </w:tcBorders>
            <w:shd w:val="clear" w:color="auto" w:fill="auto"/>
          </w:tcPr>
          <w:p w14:paraId="45407176" w14:textId="77777777" w:rsidR="00172B3E" w:rsidRPr="00C229D8" w:rsidRDefault="00172B3E" w:rsidP="00F1698A">
            <w:pPr>
              <w:suppressAutoHyphens/>
              <w:rPr>
                <w:rFonts w:ascii="Arial" w:hAnsi="Arial" w:cs="Arial"/>
              </w:rPr>
            </w:pPr>
          </w:p>
        </w:tc>
      </w:tr>
    </w:tbl>
    <w:p w14:paraId="3F2A55CA" w14:textId="77777777" w:rsidR="00172B3E" w:rsidRPr="00C229D8" w:rsidRDefault="00172B3E" w:rsidP="00172B3E">
      <w:pPr>
        <w:suppressAutoHyphens/>
        <w:ind w:firstLine="851"/>
        <w:rPr>
          <w:rFonts w:ascii="Arial" w:hAnsi="Arial" w:cs="Arial"/>
        </w:rPr>
      </w:pPr>
    </w:p>
    <w:p w14:paraId="0A73D1B4" w14:textId="678CB0F8" w:rsidR="000D2F84" w:rsidRPr="00847D31" w:rsidRDefault="000D2F84" w:rsidP="00172B3E">
      <w:pPr>
        <w:suppressAutoHyphens/>
        <w:rPr>
          <w:rFonts w:ascii="Arial" w:hAnsi="Arial" w:cs="Arial"/>
        </w:rPr>
      </w:pPr>
      <w:r w:rsidRPr="00847D31">
        <w:rPr>
          <w:rFonts w:ascii="Arial" w:hAnsi="Arial" w:cs="Arial"/>
        </w:rPr>
        <w:lastRenderedPageBreak/>
        <w:t>In caso di punteggio assegnato a maggioranza, la sottocommissione precisa le modalità con cui è pervenuta a definire il punteggio in relazione al candidato:</w:t>
      </w:r>
    </w:p>
    <w:p w14:paraId="1B6E02C5" w14:textId="77777777" w:rsidR="000D2F84" w:rsidRPr="00847D31" w:rsidRDefault="000D2F84" w:rsidP="00172B3E">
      <w:pPr>
        <w:suppressAutoHyphens/>
        <w:rPr>
          <w:rFonts w:ascii="Arial" w:hAnsi="Arial" w:cs="Arial"/>
        </w:rPr>
      </w:pPr>
    </w:p>
    <w:p w14:paraId="14E8BF6B" w14:textId="400430E2" w:rsidR="000D2F84" w:rsidRDefault="000D2F84" w:rsidP="00172B3E">
      <w:pPr>
        <w:suppressAutoHyphens/>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14:paraId="0E1833A1" w14:textId="77777777" w:rsidR="000D2F84" w:rsidRDefault="000D2F84" w:rsidP="00172B3E">
      <w:pPr>
        <w:suppressAutoHyphens/>
        <w:rPr>
          <w:rFonts w:ascii="Arial" w:hAnsi="Arial" w:cs="Arial"/>
        </w:rPr>
      </w:pPr>
    </w:p>
    <w:p w14:paraId="5629F7D4" w14:textId="7412BE37" w:rsidR="00172B3E" w:rsidRPr="00C229D8" w:rsidRDefault="00172B3E" w:rsidP="00172B3E">
      <w:pPr>
        <w:suppressAutoHyphens/>
        <w:rPr>
          <w:rFonts w:ascii="Arial" w:hAnsi="Arial" w:cs="Arial"/>
        </w:rPr>
      </w:pPr>
      <w:r w:rsidRPr="00C229D8">
        <w:rPr>
          <w:rFonts w:ascii="Arial" w:hAnsi="Arial" w:cs="Arial"/>
        </w:rPr>
        <w:t>La sottocommissione procede alle trascrizioni dei punteggi attribuiti sulla scheda personale di ciascun candidato.</w:t>
      </w:r>
    </w:p>
    <w:p w14:paraId="23156ADE" w14:textId="77777777" w:rsidR="00172B3E" w:rsidRPr="00C229D8" w:rsidRDefault="00172B3E" w:rsidP="00172B3E">
      <w:pPr>
        <w:suppressAutoHyphens/>
        <w:rPr>
          <w:rFonts w:ascii="Arial" w:hAnsi="Arial" w:cs="Arial"/>
        </w:rPr>
      </w:pPr>
    </w:p>
    <w:p w14:paraId="07B17AE1" w14:textId="77777777" w:rsidR="00172B3E" w:rsidRPr="00C229D8" w:rsidRDefault="00172B3E" w:rsidP="00172B3E">
      <w:pPr>
        <w:suppressAutoHyphens/>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EC3AE01" w14:textId="77777777" w:rsidR="00172B3E" w:rsidRPr="00C229D8" w:rsidRDefault="00172B3E" w:rsidP="00172B3E">
      <w:pPr>
        <w:suppressAutoHyphens/>
        <w:rPr>
          <w:rFonts w:ascii="Arial" w:hAnsi="Arial" w:cs="Arial"/>
        </w:rPr>
      </w:pPr>
    </w:p>
    <w:p w14:paraId="73F732E7" w14:textId="77777777" w:rsidR="00172B3E" w:rsidRPr="00C229D8" w:rsidRDefault="00172B3E" w:rsidP="00172B3E">
      <w:pPr>
        <w:suppressAutoHyphens/>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D68C040" w14:textId="77777777" w:rsidR="00172B3E" w:rsidRPr="00C229D8" w:rsidRDefault="00172B3E" w:rsidP="00172B3E">
      <w:pPr>
        <w:pStyle w:val="Intestazione"/>
        <w:widowControl w:val="0"/>
        <w:suppressAutoHyphens/>
        <w:rPr>
          <w:rFonts w:ascii="Arial" w:hAnsi="Arial" w:cs="Arial"/>
        </w:rPr>
      </w:pPr>
    </w:p>
    <w:p w14:paraId="66A44CA9"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81DE183" w14:textId="77777777" w:rsidR="00172B3E" w:rsidRPr="00C229D8" w:rsidRDefault="00172B3E" w:rsidP="00172B3E">
      <w:pPr>
        <w:suppressAutoHyphens/>
        <w:rPr>
          <w:rFonts w:ascii="Arial" w:hAnsi="Arial" w:cs="Arial"/>
        </w:rPr>
      </w:pPr>
    </w:p>
    <w:p w14:paraId="3D612A91"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3AADD8F" w14:textId="77777777" w:rsidR="00172B3E" w:rsidRPr="00C229D8" w:rsidRDefault="00172B3E" w:rsidP="00172B3E">
      <w:pPr>
        <w:rPr>
          <w:rFonts w:ascii="Arial" w:hAnsi="Arial" w:cs="Arial"/>
        </w:rPr>
      </w:pPr>
    </w:p>
    <w:p w14:paraId="5D028B78" w14:textId="77777777" w:rsidR="00172B3E" w:rsidRDefault="00172B3E" w:rsidP="00172B3E">
      <w:pPr>
        <w:pStyle w:val="Paragrafoelenco"/>
        <w:ind w:left="644"/>
        <w:rPr>
          <w:rFonts w:ascii="Arial" w:hAnsi="Arial" w:cs="Arial"/>
        </w:rPr>
      </w:pPr>
    </w:p>
    <w:p w14:paraId="45AD503D" w14:textId="77777777" w:rsidR="00172B3E" w:rsidRDefault="00172B3E" w:rsidP="00172B3E">
      <w:pPr>
        <w:pStyle w:val="Paragrafoelenco"/>
        <w:ind w:left="644"/>
        <w:rPr>
          <w:rFonts w:ascii="Arial" w:hAnsi="Arial" w:cs="Arial"/>
        </w:rPr>
      </w:pPr>
    </w:p>
    <w:p w14:paraId="24EBFF3E" w14:textId="77777777" w:rsidR="00172B3E" w:rsidRDefault="00172B3E" w:rsidP="00172B3E">
      <w:pPr>
        <w:spacing w:after="160" w:line="259" w:lineRule="auto"/>
        <w:rPr>
          <w:rFonts w:ascii="Arial" w:hAnsi="Arial" w:cs="Arial"/>
        </w:rPr>
      </w:pPr>
      <w:r>
        <w:rPr>
          <w:rFonts w:ascii="Arial" w:hAnsi="Arial" w:cs="Arial"/>
        </w:rPr>
        <w:br w:type="page"/>
      </w:r>
    </w:p>
    <w:p w14:paraId="79FFC9A7" w14:textId="719AFB12" w:rsidR="00172B3E" w:rsidRPr="00FF201D" w:rsidRDefault="00172B3E" w:rsidP="00B0146D">
      <w:pPr>
        <w:pStyle w:val="Titolo1"/>
        <w:rPr>
          <w:szCs w:val="28"/>
        </w:rPr>
      </w:pPr>
      <w:bookmarkStart w:id="147" w:name="_Toc104827104"/>
      <w:r>
        <w:rPr>
          <w:rFonts w:cs="Arial"/>
        </w:rPr>
        <w:lastRenderedPageBreak/>
        <w:t xml:space="preserve">21. </w:t>
      </w:r>
      <w:bookmarkStart w:id="148" w:name="_Toc433532657"/>
      <w:bookmarkStart w:id="149" w:name="_Toc433532755"/>
      <w:bookmarkStart w:id="150" w:name="_Toc433617863"/>
      <w:bookmarkStart w:id="151" w:name="_Toc440442310"/>
      <w:bookmarkStart w:id="152" w:name="_Toc440449163"/>
      <w:bookmarkStart w:id="153" w:name="_Toc440542314"/>
      <w:bookmarkStart w:id="154" w:name="_Toc440547917"/>
      <w:bookmarkStart w:id="155" w:name="_Toc443304952"/>
      <w:bookmarkStart w:id="156" w:name="_Toc445480089"/>
      <w:bookmarkStart w:id="157" w:name="_Toc445480707"/>
      <w:bookmarkStart w:id="158" w:name="_Toc445481910"/>
      <w:bookmarkStart w:id="159" w:name="_Toc446072664"/>
      <w:r w:rsidRPr="00FF201D">
        <w:rPr>
          <w:szCs w:val="28"/>
        </w:rPr>
        <w:t>Verbale n.</w:t>
      </w:r>
      <w:r w:rsidRPr="00FF201D">
        <w:rPr>
          <w:szCs w:val="28"/>
        </w:rPr>
        <w:fldChar w:fldCharType="begin">
          <w:ffData>
            <w:name w:val="Testo1"/>
            <w:enabled/>
            <w:calcOnExit w:val="0"/>
            <w:textInput/>
          </w:ffData>
        </w:fldChar>
      </w:r>
      <w:r w:rsidRPr="00FF201D">
        <w:rPr>
          <w:szCs w:val="28"/>
        </w:rPr>
        <w:instrText xml:space="preserve"> FORMTEXT </w:instrText>
      </w:r>
      <w:r w:rsidRPr="00FF201D">
        <w:rPr>
          <w:szCs w:val="28"/>
        </w:rPr>
      </w:r>
      <w:r w:rsidRPr="00FF201D">
        <w:rPr>
          <w:szCs w:val="28"/>
        </w:rPr>
        <w:fldChar w:fldCharType="separate"/>
      </w:r>
      <w:r w:rsidRPr="00FF201D">
        <w:rPr>
          <w:noProof/>
          <w:szCs w:val="28"/>
        </w:rPr>
        <w:t> </w:t>
      </w:r>
      <w:r w:rsidRPr="00FF201D">
        <w:rPr>
          <w:noProof/>
          <w:szCs w:val="28"/>
        </w:rPr>
        <w:t> </w:t>
      </w:r>
      <w:r w:rsidRPr="00FF201D">
        <w:rPr>
          <w:noProof/>
          <w:szCs w:val="28"/>
        </w:rPr>
        <w:t> </w:t>
      </w:r>
      <w:r w:rsidRPr="00FF201D">
        <w:rPr>
          <w:noProof/>
          <w:szCs w:val="28"/>
        </w:rPr>
        <w:t> </w:t>
      </w:r>
      <w:r w:rsidRPr="00FF201D">
        <w:rPr>
          <w:noProof/>
          <w:szCs w:val="28"/>
        </w:rPr>
        <w:t> </w:t>
      </w:r>
      <w:r w:rsidRPr="00FF201D">
        <w:rPr>
          <w:szCs w:val="28"/>
        </w:rPr>
        <w:fldChar w:fldCharType="end"/>
      </w:r>
      <w:r w:rsidRPr="00FF201D">
        <w:rPr>
          <w:szCs w:val="28"/>
        </w:rPr>
        <w:t xml:space="preserve"> della riunione della sottocommissione d’esame relativa all’attribuzione del voto finale</w:t>
      </w:r>
      <w:bookmarkEnd w:id="147"/>
      <w:r w:rsidRPr="00FF201D">
        <w:rPr>
          <w:szCs w:val="28"/>
        </w:rPr>
        <w:t xml:space="preserve"> </w:t>
      </w:r>
      <w:bookmarkEnd w:id="148"/>
      <w:bookmarkEnd w:id="149"/>
      <w:bookmarkEnd w:id="150"/>
      <w:bookmarkEnd w:id="151"/>
      <w:bookmarkEnd w:id="152"/>
      <w:bookmarkEnd w:id="153"/>
      <w:bookmarkEnd w:id="154"/>
      <w:bookmarkEnd w:id="155"/>
      <w:bookmarkEnd w:id="156"/>
      <w:bookmarkEnd w:id="157"/>
      <w:bookmarkEnd w:id="158"/>
      <w:bookmarkEnd w:id="159"/>
    </w:p>
    <w:p w14:paraId="64E80101" w14:textId="77777777" w:rsidR="00172B3E" w:rsidRPr="00B235E1" w:rsidRDefault="00172B3E" w:rsidP="00172B3E">
      <w:pPr>
        <w:widowControl w:val="0"/>
        <w:numPr>
          <w:ilvl w:val="12"/>
          <w:numId w:val="0"/>
        </w:numPr>
        <w:rPr>
          <w:rFonts w:ascii="Arial" w:hAnsi="Arial"/>
          <w:sz w:val="24"/>
        </w:rPr>
      </w:pPr>
    </w:p>
    <w:p w14:paraId="337B6E96"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bookmarkStart w:id="160" w:name="Testo325"/>
      <w:r w:rsidRPr="00C229D8">
        <w:rPr>
          <w:rFonts w:ascii="Arial" w:hAnsi="Arial" w:cs="Arial"/>
        </w:rPr>
        <w:fldChar w:fldCharType="begin">
          <w:ffData>
            <w:name w:val="Testo32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60"/>
      <w:r w:rsidRPr="00C229D8">
        <w:rPr>
          <w:rStyle w:val="RimandonotaapidipaginaF"/>
          <w:rFonts w:ascii="Arial" w:hAnsi="Arial" w:cs="Arial"/>
        </w:rPr>
        <w:footnoteReference w:id="70"/>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71"/>
      </w:r>
      <w:r w:rsidRPr="00C229D8">
        <w:rPr>
          <w:rFonts w:ascii="Arial" w:hAnsi="Arial" w:cs="Arial"/>
        </w:rPr>
        <w:t>.</w:t>
      </w:r>
    </w:p>
    <w:p w14:paraId="214E4790" w14:textId="77777777" w:rsidR="00172B3E" w:rsidRPr="00C229D8" w:rsidRDefault="00172B3E" w:rsidP="00172B3E">
      <w:pPr>
        <w:widowControl w:val="0"/>
        <w:ind w:right="-1" w:firstLine="851"/>
        <w:rPr>
          <w:rFonts w:ascii="Arial" w:hAnsi="Arial" w:cs="Arial"/>
        </w:rPr>
      </w:pPr>
    </w:p>
    <w:p w14:paraId="531C1556"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76B5CA8"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6CCE7FC1" w14:textId="77777777" w:rsidR="00172B3E" w:rsidRPr="00C229D8" w:rsidRDefault="00172B3E" w:rsidP="00172B3E">
      <w:pPr>
        <w:pStyle w:val="Corpotesto"/>
        <w:widowControl w:val="0"/>
        <w:numPr>
          <w:ilvl w:val="12"/>
          <w:numId w:val="0"/>
        </w:numPr>
        <w:rPr>
          <w:rFonts w:cs="Arial"/>
        </w:rPr>
      </w:pPr>
    </w:p>
    <w:p w14:paraId="4908108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presidente ricorda</w:t>
      </w:r>
      <w:r w:rsidRPr="00C229D8">
        <w:rPr>
          <w:rStyle w:val="Rimandonotaapidipagina"/>
          <w:rFonts w:ascii="Arial" w:hAnsi="Arial" w:cs="Arial"/>
        </w:rPr>
        <w:footnoteReference w:id="72"/>
      </w:r>
      <w:r w:rsidRPr="00C229D8">
        <w:rPr>
          <w:rFonts w:ascii="Arial" w:hAnsi="Arial" w:cs="Arial"/>
        </w:rPr>
        <w:t>, che, in base alle norme vigenti, a ciascun candidato deve essere assegnato un voto finale complessivo espresso in centesimi, che è il risultato della somma dei punti attribuiti dalla sottocommissione d’esame nelle due prove scritte e nel colloquio e dei punti relativi al credito scolastico, con eventuale integrazione</w:t>
      </w:r>
      <w:r w:rsidRPr="00C229D8">
        <w:rPr>
          <w:rStyle w:val="RimandonotaapidipaginaF"/>
          <w:rFonts w:ascii="Arial" w:hAnsi="Arial" w:cs="Arial"/>
        </w:rPr>
        <w:footnoteReference w:id="73"/>
      </w:r>
      <w:r w:rsidRPr="00C229D8">
        <w:rPr>
          <w:rFonts w:ascii="Arial" w:hAnsi="Arial" w:cs="Arial"/>
        </w:rPr>
        <w:t>.</w:t>
      </w:r>
    </w:p>
    <w:p w14:paraId="556E661A" w14:textId="77777777" w:rsidR="00172B3E" w:rsidRPr="00C229D8" w:rsidRDefault="00172B3E" w:rsidP="00172B3E">
      <w:pPr>
        <w:widowControl w:val="0"/>
        <w:numPr>
          <w:ilvl w:val="12"/>
          <w:numId w:val="0"/>
        </w:numPr>
        <w:ind w:firstLine="709"/>
        <w:rPr>
          <w:rFonts w:ascii="Arial" w:hAnsi="Arial" w:cs="Arial"/>
        </w:rPr>
      </w:pPr>
    </w:p>
    <w:p w14:paraId="074FDE99" w14:textId="77777777" w:rsidR="00172B3E" w:rsidRPr="00C229D8" w:rsidRDefault="00172B3E" w:rsidP="00172B3E">
      <w:pPr>
        <w:suppressAutoHyphens/>
        <w:jc w:val="both"/>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stabiliti per l’attribuzione dell’eventuale punteggio integrativo, nonché i criteri stabiliti per l’attribuzione della lode,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E1B3D52" w14:textId="77777777" w:rsidR="00172B3E" w:rsidRPr="00C229D8" w:rsidRDefault="00172B3E" w:rsidP="00172B3E">
      <w:pPr>
        <w:suppressAutoHyphens/>
        <w:jc w:val="both"/>
        <w:rPr>
          <w:rFonts w:ascii="Arial" w:hAnsi="Arial" w:cs="Arial"/>
        </w:rPr>
      </w:pPr>
    </w:p>
    <w:p w14:paraId="160C2CF0" w14:textId="77777777" w:rsidR="00172B3E" w:rsidRPr="00C229D8" w:rsidRDefault="00172B3E" w:rsidP="00172B3E">
      <w:pPr>
        <w:suppressAutoHyphens/>
        <w:jc w:val="both"/>
        <w:rPr>
          <w:rFonts w:ascii="Arial" w:hAnsi="Arial" w:cs="Arial"/>
        </w:rPr>
      </w:pPr>
      <w:bookmarkStart w:id="161" w:name="_Hlk103615260"/>
      <w:r w:rsidRPr="00C229D8">
        <w:rPr>
          <w:rFonts w:ascii="Arial" w:hAnsi="Arial" w:cs="Arial"/>
        </w:rPr>
        <w:t xml:space="preserve">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w:t>
      </w:r>
      <w:bookmarkStart w:id="162" w:name="_Hlk103614957"/>
      <w:r w:rsidRPr="00C229D8">
        <w:rPr>
          <w:rFonts w:ascii="Arial" w:hAnsi="Arial" w:cs="Arial"/>
        </w:rPr>
        <w:t>nelle due prove scritte e nel colloquio</w:t>
      </w:r>
      <w:bookmarkEnd w:id="162"/>
      <w:r w:rsidRPr="00C229D8">
        <w:rPr>
          <w:rFonts w:ascii="Arial" w:hAnsi="Arial" w:cs="Arial"/>
        </w:rPr>
        <w:t>, sul punteggio totale conseguito nelle prove d’esame.</w:t>
      </w:r>
    </w:p>
    <w:bookmarkEnd w:id="161"/>
    <w:p w14:paraId="6C24A4DD" w14:textId="77777777" w:rsidR="00172B3E" w:rsidRPr="00C229D8" w:rsidRDefault="00172B3E" w:rsidP="00172B3E">
      <w:pPr>
        <w:pStyle w:val="BodyTextIndent21"/>
        <w:numPr>
          <w:ilvl w:val="12"/>
          <w:numId w:val="0"/>
        </w:numPr>
        <w:spacing w:line="240" w:lineRule="auto"/>
        <w:rPr>
          <w:rFonts w:cs="Arial"/>
          <w:sz w:val="20"/>
        </w:rPr>
      </w:pPr>
    </w:p>
    <w:p w14:paraId="54D59C88"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La sottocommissione, prende, dunque, in esame gli atti relativi all’attribuzione del credito scolastico e dei punteggi delle prove d’esame.</w:t>
      </w:r>
    </w:p>
    <w:p w14:paraId="21E2FD2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C1587CC" w14:textId="77777777" w:rsidR="00172B3E" w:rsidRPr="00C229D8" w:rsidRDefault="00172B3E" w:rsidP="00172B3E">
      <w:pPr>
        <w:widowControl w:val="0"/>
        <w:numPr>
          <w:ilvl w:val="12"/>
          <w:numId w:val="0"/>
        </w:numPr>
        <w:rPr>
          <w:rFonts w:ascii="Arial" w:hAnsi="Arial" w:cs="Arial"/>
        </w:rPr>
      </w:pPr>
    </w:p>
    <w:p w14:paraId="0107686B" w14:textId="77777777" w:rsidR="00172B3E" w:rsidRPr="00C229D8" w:rsidRDefault="00172B3E" w:rsidP="00172B3E">
      <w:pPr>
        <w:suppressAutoHyphens/>
        <w:jc w:val="both"/>
        <w:rPr>
          <w:rFonts w:ascii="Arial" w:hAnsi="Arial" w:cs="Arial"/>
        </w:rPr>
      </w:pPr>
      <w:r w:rsidRPr="00C229D8">
        <w:rPr>
          <w:rFonts w:ascii="Arial" w:hAnsi="Arial" w:cs="Arial"/>
        </w:rPr>
        <w:t>Si procede, per ciascun candidato, all’attribuzione del voto finale come da elenco più avanti riportato. Per i soli candidati che abbiano ottenuto un credito scolastico di almeno 40 punti ed un risultato nelle prove di esame pari almeno a 40 punti, la sottocommissione procede alle integrazioni</w:t>
      </w:r>
      <w:r w:rsidRPr="00C229D8">
        <w:rPr>
          <w:rStyle w:val="RimandonotaapidipaginaF"/>
          <w:rFonts w:ascii="Arial" w:hAnsi="Arial" w:cs="Arial"/>
        </w:rPr>
        <w:footnoteReference w:id="74"/>
      </w:r>
      <w:r w:rsidRPr="00C229D8">
        <w:rPr>
          <w:rFonts w:ascii="Arial" w:hAnsi="Arial" w:cs="Arial"/>
        </w:rPr>
        <w:t xml:space="preserve"> di seguito riportate opportunamente motivate:</w:t>
      </w:r>
    </w:p>
    <w:p w14:paraId="143D730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458"/>
        <w:gridCol w:w="1191"/>
      </w:tblGrid>
      <w:tr w:rsidR="00172B3E" w:rsidRPr="00C229D8" w14:paraId="1A835257" w14:textId="77777777" w:rsidTr="00F1698A">
        <w:tc>
          <w:tcPr>
            <w:tcW w:w="3047" w:type="dxa"/>
            <w:tcBorders>
              <w:top w:val="single" w:sz="6" w:space="0" w:color="auto"/>
              <w:left w:val="single" w:sz="6" w:space="0" w:color="auto"/>
              <w:bottom w:val="double" w:sz="6" w:space="0" w:color="auto"/>
            </w:tcBorders>
            <w:shd w:val="pct5" w:color="auto" w:fill="auto"/>
          </w:tcPr>
          <w:p w14:paraId="147319E2" w14:textId="77777777" w:rsidR="00172B3E" w:rsidRPr="00C229D8" w:rsidRDefault="00172B3E" w:rsidP="00F1698A">
            <w:pPr>
              <w:jc w:val="center"/>
              <w:rPr>
                <w:rFonts w:ascii="Arial" w:hAnsi="Arial" w:cs="Arial"/>
                <w:b/>
              </w:rPr>
            </w:pPr>
            <w:r w:rsidRPr="00C229D8">
              <w:rPr>
                <w:rFonts w:ascii="Arial" w:hAnsi="Arial" w:cs="Arial"/>
                <w:b/>
              </w:rPr>
              <w:t>Candidato</w:t>
            </w:r>
          </w:p>
        </w:tc>
        <w:tc>
          <w:tcPr>
            <w:tcW w:w="5458" w:type="dxa"/>
            <w:tcBorders>
              <w:top w:val="single" w:sz="6" w:space="0" w:color="auto"/>
              <w:bottom w:val="double" w:sz="6" w:space="0" w:color="auto"/>
            </w:tcBorders>
            <w:shd w:val="pct5" w:color="auto" w:fill="auto"/>
          </w:tcPr>
          <w:p w14:paraId="1EB4AA83" w14:textId="77777777" w:rsidR="00172B3E" w:rsidRPr="00C229D8" w:rsidRDefault="00172B3E" w:rsidP="00F1698A">
            <w:pPr>
              <w:jc w:val="center"/>
              <w:rPr>
                <w:rFonts w:ascii="Arial" w:hAnsi="Arial" w:cs="Arial"/>
                <w:b/>
              </w:rPr>
            </w:pPr>
            <w:r w:rsidRPr="00C229D8">
              <w:rPr>
                <w:rFonts w:ascii="Arial" w:hAnsi="Arial" w:cs="Arial"/>
                <w:b/>
              </w:rPr>
              <w:t>motivazioni delle proposte e votazioni effettuate</w:t>
            </w:r>
            <w:r w:rsidRPr="00C229D8">
              <w:rPr>
                <w:rStyle w:val="Rimandonotaapidipagina"/>
                <w:rFonts w:ascii="Arial" w:hAnsi="Arial" w:cs="Arial"/>
              </w:rPr>
              <w:footnoteReference w:id="75"/>
            </w:r>
          </w:p>
        </w:tc>
        <w:tc>
          <w:tcPr>
            <w:tcW w:w="1191" w:type="dxa"/>
            <w:tcBorders>
              <w:top w:val="single" w:sz="6" w:space="0" w:color="auto"/>
              <w:bottom w:val="double" w:sz="6" w:space="0" w:color="auto"/>
              <w:right w:val="single" w:sz="6" w:space="0" w:color="auto"/>
            </w:tcBorders>
            <w:shd w:val="pct5" w:color="auto" w:fill="auto"/>
          </w:tcPr>
          <w:p w14:paraId="13FE36A7" w14:textId="77777777" w:rsidR="00172B3E" w:rsidRPr="00C229D8" w:rsidRDefault="00172B3E" w:rsidP="00F1698A">
            <w:pPr>
              <w:jc w:val="center"/>
              <w:rPr>
                <w:rFonts w:ascii="Arial" w:hAnsi="Arial" w:cs="Arial"/>
                <w:b/>
              </w:rPr>
            </w:pPr>
            <w:r w:rsidRPr="00C229D8">
              <w:rPr>
                <w:rFonts w:ascii="Arial" w:hAnsi="Arial" w:cs="Arial"/>
                <w:b/>
              </w:rPr>
              <w:t>punteggio integrativo assegnato</w:t>
            </w:r>
          </w:p>
        </w:tc>
      </w:tr>
      <w:tr w:rsidR="00172B3E" w:rsidRPr="00C229D8" w14:paraId="2B7384E0" w14:textId="77777777" w:rsidTr="00F1698A">
        <w:tc>
          <w:tcPr>
            <w:tcW w:w="3047" w:type="dxa"/>
            <w:tcBorders>
              <w:top w:val="double" w:sz="6" w:space="0" w:color="auto"/>
            </w:tcBorders>
          </w:tcPr>
          <w:p w14:paraId="3AFA8F23" w14:textId="77777777" w:rsidR="00172B3E" w:rsidRPr="00C229D8" w:rsidRDefault="00172B3E" w:rsidP="00F1698A">
            <w:pPr>
              <w:rPr>
                <w:rFonts w:ascii="Arial" w:hAnsi="Arial" w:cs="Arial"/>
              </w:rPr>
            </w:pPr>
          </w:p>
        </w:tc>
        <w:tc>
          <w:tcPr>
            <w:tcW w:w="5458" w:type="dxa"/>
            <w:tcBorders>
              <w:top w:val="double" w:sz="6" w:space="0" w:color="auto"/>
            </w:tcBorders>
          </w:tcPr>
          <w:p w14:paraId="39520466" w14:textId="77777777" w:rsidR="00172B3E" w:rsidRPr="00C229D8" w:rsidRDefault="00172B3E" w:rsidP="00F1698A">
            <w:pPr>
              <w:rPr>
                <w:rFonts w:ascii="Arial" w:hAnsi="Arial" w:cs="Arial"/>
              </w:rPr>
            </w:pPr>
          </w:p>
        </w:tc>
        <w:tc>
          <w:tcPr>
            <w:tcW w:w="1191" w:type="dxa"/>
            <w:tcBorders>
              <w:top w:val="double" w:sz="6" w:space="0" w:color="auto"/>
            </w:tcBorders>
          </w:tcPr>
          <w:p w14:paraId="1A7F9493" w14:textId="77777777" w:rsidR="00172B3E" w:rsidRPr="00C229D8" w:rsidRDefault="00172B3E" w:rsidP="00F1698A">
            <w:pPr>
              <w:jc w:val="right"/>
              <w:rPr>
                <w:rFonts w:ascii="Arial" w:hAnsi="Arial" w:cs="Arial"/>
              </w:rPr>
            </w:pPr>
          </w:p>
        </w:tc>
      </w:tr>
    </w:tbl>
    <w:p w14:paraId="09BD4511" w14:textId="77777777" w:rsidR="00172B3E" w:rsidRPr="00C229D8" w:rsidRDefault="00172B3E" w:rsidP="00172B3E">
      <w:pPr>
        <w:rPr>
          <w:rFonts w:ascii="Arial" w:hAnsi="Arial" w:cs="Arial"/>
        </w:rPr>
      </w:pPr>
    </w:p>
    <w:p w14:paraId="3D0F5FCA" w14:textId="77777777" w:rsidR="00172B3E" w:rsidRPr="00C229D8" w:rsidRDefault="00172B3E" w:rsidP="00172B3E">
      <w:pPr>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p w14:paraId="088EB8EA" w14:textId="619ED287" w:rsidR="00172B3E" w:rsidRPr="00C229D8" w:rsidRDefault="00172B3E" w:rsidP="00B0146D">
      <w:pPr>
        <w:widowControl w:val="0"/>
        <w:numPr>
          <w:ilvl w:val="12"/>
          <w:numId w:val="0"/>
        </w:numPr>
        <w:jc w:val="both"/>
        <w:rPr>
          <w:rFonts w:ascii="Arial" w:hAnsi="Arial" w:cs="Arial"/>
        </w:rPr>
      </w:pPr>
      <w:r w:rsidRPr="00C229D8">
        <w:rPr>
          <w:rFonts w:ascii="Arial" w:hAnsi="Arial" w:cs="Arial"/>
        </w:rPr>
        <w:t>Nella tabella</w:t>
      </w:r>
      <w:r w:rsidRPr="00C229D8">
        <w:rPr>
          <w:rStyle w:val="Rimandonotaapidipagina"/>
          <w:rFonts w:ascii="Arial" w:hAnsi="Arial" w:cs="Arial"/>
        </w:rPr>
        <w:footnoteReference w:id="76"/>
      </w:r>
      <w:r w:rsidRPr="00C229D8">
        <w:rPr>
          <w:rFonts w:ascii="Arial" w:hAnsi="Arial" w:cs="Arial"/>
        </w:rPr>
        <w:t xml:space="preserve"> seguente sono riportati, per ciascun candidato, l’attribuzione del punteggio delle prove di </w:t>
      </w:r>
      <w:r w:rsidRPr="00C229D8">
        <w:rPr>
          <w:rFonts w:ascii="Arial" w:hAnsi="Arial" w:cs="Arial"/>
        </w:rPr>
        <w:lastRenderedPageBreak/>
        <w:t>esame, l’eventuale arrotondamento, l’eventuale integrazione deliberata dalla sottocommissione, ed il voto finale dell’esame di Stato espresso in centesimi:</w:t>
      </w:r>
    </w:p>
    <w:p w14:paraId="66588FD2" w14:textId="77777777" w:rsidR="00172B3E" w:rsidRPr="00C229D8" w:rsidRDefault="00172B3E" w:rsidP="00172B3E">
      <w:pPr>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6C36F1F1" w14:textId="77777777" w:rsidTr="00F1698A">
        <w:trPr>
          <w:cantSplit/>
        </w:trPr>
        <w:tc>
          <w:tcPr>
            <w:tcW w:w="507" w:type="dxa"/>
            <w:shd w:val="clear" w:color="auto" w:fill="E5DFEC" w:themeFill="accent4" w:themeFillTint="33"/>
            <w:vAlign w:val="center"/>
          </w:tcPr>
          <w:p w14:paraId="6E924893" w14:textId="77777777" w:rsidR="00172B3E" w:rsidRPr="00C229D8" w:rsidRDefault="00172B3E" w:rsidP="00F1698A">
            <w:pPr>
              <w:suppressAutoHyphens/>
              <w:jc w:val="center"/>
              <w:rPr>
                <w:rFonts w:ascii="Arial" w:hAnsi="Arial" w:cs="Arial"/>
                <w:b/>
              </w:rPr>
            </w:pPr>
            <w:bookmarkStart w:id="163" w:name="_Hlk103615328"/>
            <w:r w:rsidRPr="00C229D8">
              <w:rPr>
                <w:rFonts w:ascii="Arial" w:hAnsi="Arial" w:cs="Arial"/>
                <w:b/>
              </w:rPr>
              <w:t>n.</w:t>
            </w:r>
          </w:p>
        </w:tc>
        <w:tc>
          <w:tcPr>
            <w:tcW w:w="1325" w:type="dxa"/>
            <w:shd w:val="clear" w:color="auto" w:fill="E5DFEC" w:themeFill="accent4" w:themeFillTint="33"/>
            <w:vAlign w:val="center"/>
          </w:tcPr>
          <w:p w14:paraId="7CF70EB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2CFC37C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62F3C6A5"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3D18987C"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739EA024"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7726FC7" w14:textId="77777777" w:rsidR="00172B3E" w:rsidRPr="00C229D8" w:rsidRDefault="00172B3E" w:rsidP="00F1698A">
            <w:pPr>
              <w:suppressAutoHyphens/>
              <w:jc w:val="center"/>
              <w:rPr>
                <w:rFonts w:ascii="Arial" w:hAnsi="Arial" w:cs="Arial"/>
                <w:b/>
                <w:color w:val="FF0000"/>
              </w:rPr>
            </w:pPr>
          </w:p>
        </w:tc>
      </w:tr>
      <w:tr w:rsidR="00172B3E" w:rsidRPr="00C229D8" w14:paraId="68169E42" w14:textId="77777777" w:rsidTr="00F1698A">
        <w:trPr>
          <w:cantSplit/>
        </w:trPr>
        <w:tc>
          <w:tcPr>
            <w:tcW w:w="507" w:type="dxa"/>
            <w:tcBorders>
              <w:bottom w:val="double" w:sz="6" w:space="0" w:color="auto"/>
            </w:tcBorders>
            <w:shd w:val="clear" w:color="auto" w:fill="FFFFFF" w:themeFill="background1"/>
            <w:vAlign w:val="center"/>
          </w:tcPr>
          <w:p w14:paraId="12ECA3CA"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B542BF7"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7276353" w14:textId="77777777" w:rsidR="00172B3E" w:rsidRPr="00C229D8" w:rsidRDefault="00172B3E" w:rsidP="00F1698A">
            <w:pPr>
              <w:suppressAutoHyphens/>
              <w:rPr>
                <w:rFonts w:ascii="Arial" w:hAnsi="Arial" w:cs="Arial"/>
                <w:b/>
              </w:rPr>
            </w:pPr>
            <w:r w:rsidRPr="00C229D8">
              <w:rPr>
                <w:rFonts w:ascii="Arial" w:hAnsi="Arial" w:cs="Arial"/>
                <w:b/>
              </w:rPr>
              <w:t>Credito</w:t>
            </w:r>
          </w:p>
          <w:p w14:paraId="0D1A0A4C"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B09C05B" w14:textId="77777777" w:rsidR="00172B3E" w:rsidRPr="00C229D8" w:rsidRDefault="00172B3E" w:rsidP="00F1698A">
            <w:pPr>
              <w:suppressAutoHyphens/>
              <w:rPr>
                <w:rFonts w:ascii="Arial" w:hAnsi="Arial" w:cs="Arial"/>
                <w:b/>
              </w:rPr>
            </w:pPr>
            <w:r w:rsidRPr="00C229D8">
              <w:rPr>
                <w:rFonts w:ascii="Arial" w:hAnsi="Arial" w:cs="Arial"/>
                <w:b/>
              </w:rPr>
              <w:t>I prova</w:t>
            </w:r>
          </w:p>
          <w:p w14:paraId="00252620"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2C343C8B"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6B036CB3"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7D6DECD6"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7D23B776"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5E423575"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2D09B2A1" w14:textId="77777777" w:rsidR="00172B3E" w:rsidRPr="00C229D8" w:rsidRDefault="00172B3E" w:rsidP="00F1698A">
            <w:pPr>
              <w:suppressAutoHyphens/>
              <w:ind w:right="652"/>
              <w:jc w:val="center"/>
              <w:rPr>
                <w:rFonts w:ascii="Arial" w:hAnsi="Arial" w:cs="Arial"/>
                <w:b/>
              </w:rPr>
            </w:pPr>
          </w:p>
        </w:tc>
      </w:tr>
      <w:tr w:rsidR="00172B3E" w:rsidRPr="00C229D8" w14:paraId="428943CB" w14:textId="77777777" w:rsidTr="00F1698A">
        <w:trPr>
          <w:cantSplit/>
        </w:trPr>
        <w:tc>
          <w:tcPr>
            <w:tcW w:w="507" w:type="dxa"/>
            <w:tcBorders>
              <w:top w:val="nil"/>
            </w:tcBorders>
          </w:tcPr>
          <w:p w14:paraId="46C226AA" w14:textId="77777777" w:rsidR="00172B3E" w:rsidRPr="00C229D8" w:rsidRDefault="00172B3E" w:rsidP="00F1698A">
            <w:pPr>
              <w:suppressAutoHyphens/>
              <w:jc w:val="center"/>
              <w:rPr>
                <w:rFonts w:ascii="Arial" w:hAnsi="Arial" w:cs="Arial"/>
              </w:rPr>
            </w:pPr>
          </w:p>
        </w:tc>
        <w:tc>
          <w:tcPr>
            <w:tcW w:w="1325" w:type="dxa"/>
            <w:tcBorders>
              <w:top w:val="nil"/>
            </w:tcBorders>
          </w:tcPr>
          <w:p w14:paraId="215215AF" w14:textId="77777777" w:rsidR="00172B3E" w:rsidRPr="00C229D8" w:rsidRDefault="00172B3E" w:rsidP="00F1698A">
            <w:pPr>
              <w:suppressAutoHyphens/>
              <w:rPr>
                <w:rFonts w:ascii="Arial" w:hAnsi="Arial" w:cs="Arial"/>
              </w:rPr>
            </w:pPr>
          </w:p>
        </w:tc>
        <w:tc>
          <w:tcPr>
            <w:tcW w:w="851" w:type="dxa"/>
            <w:tcBorders>
              <w:top w:val="nil"/>
            </w:tcBorders>
          </w:tcPr>
          <w:p w14:paraId="6516B0D1" w14:textId="77777777" w:rsidR="00172B3E" w:rsidRPr="00C229D8" w:rsidRDefault="00172B3E" w:rsidP="00F1698A">
            <w:pPr>
              <w:suppressAutoHyphens/>
              <w:rPr>
                <w:rFonts w:ascii="Arial" w:hAnsi="Arial" w:cs="Arial"/>
              </w:rPr>
            </w:pPr>
          </w:p>
        </w:tc>
        <w:tc>
          <w:tcPr>
            <w:tcW w:w="851" w:type="dxa"/>
            <w:tcBorders>
              <w:top w:val="nil"/>
            </w:tcBorders>
          </w:tcPr>
          <w:p w14:paraId="328A1E63" w14:textId="77777777" w:rsidR="00172B3E" w:rsidRPr="00C229D8" w:rsidRDefault="00172B3E" w:rsidP="00F1698A">
            <w:pPr>
              <w:suppressAutoHyphens/>
              <w:rPr>
                <w:rFonts w:ascii="Arial" w:hAnsi="Arial" w:cs="Arial"/>
              </w:rPr>
            </w:pPr>
          </w:p>
        </w:tc>
        <w:tc>
          <w:tcPr>
            <w:tcW w:w="852" w:type="dxa"/>
            <w:tcBorders>
              <w:top w:val="nil"/>
            </w:tcBorders>
          </w:tcPr>
          <w:p w14:paraId="77BC9B58" w14:textId="77777777" w:rsidR="00172B3E" w:rsidRPr="00C229D8" w:rsidRDefault="00172B3E" w:rsidP="00F1698A">
            <w:pPr>
              <w:suppressAutoHyphens/>
              <w:rPr>
                <w:rFonts w:ascii="Arial" w:hAnsi="Arial" w:cs="Arial"/>
              </w:rPr>
            </w:pPr>
          </w:p>
        </w:tc>
        <w:tc>
          <w:tcPr>
            <w:tcW w:w="1134" w:type="dxa"/>
            <w:tcBorders>
              <w:top w:val="nil"/>
            </w:tcBorders>
          </w:tcPr>
          <w:p w14:paraId="19A087F1" w14:textId="77777777" w:rsidR="00172B3E" w:rsidRPr="00C229D8" w:rsidRDefault="00172B3E" w:rsidP="00F1698A">
            <w:pPr>
              <w:suppressAutoHyphens/>
              <w:rPr>
                <w:rFonts w:ascii="Arial" w:hAnsi="Arial" w:cs="Arial"/>
              </w:rPr>
            </w:pPr>
          </w:p>
        </w:tc>
        <w:tc>
          <w:tcPr>
            <w:tcW w:w="1135" w:type="dxa"/>
            <w:tcBorders>
              <w:top w:val="nil"/>
            </w:tcBorders>
          </w:tcPr>
          <w:p w14:paraId="3E8BDD87" w14:textId="77777777" w:rsidR="00172B3E" w:rsidRPr="00C229D8" w:rsidRDefault="00172B3E" w:rsidP="00F1698A">
            <w:pPr>
              <w:suppressAutoHyphens/>
              <w:rPr>
                <w:rFonts w:ascii="Arial" w:hAnsi="Arial" w:cs="Arial"/>
              </w:rPr>
            </w:pPr>
          </w:p>
        </w:tc>
        <w:tc>
          <w:tcPr>
            <w:tcW w:w="1417" w:type="dxa"/>
            <w:tcBorders>
              <w:top w:val="nil"/>
            </w:tcBorders>
          </w:tcPr>
          <w:p w14:paraId="16BE47A2" w14:textId="77777777" w:rsidR="00172B3E" w:rsidRPr="00C229D8" w:rsidRDefault="00172B3E" w:rsidP="00F1698A">
            <w:pPr>
              <w:suppressAutoHyphens/>
              <w:rPr>
                <w:rFonts w:ascii="Arial" w:hAnsi="Arial" w:cs="Arial"/>
              </w:rPr>
            </w:pPr>
          </w:p>
        </w:tc>
        <w:tc>
          <w:tcPr>
            <w:tcW w:w="914" w:type="dxa"/>
            <w:tcBorders>
              <w:top w:val="nil"/>
            </w:tcBorders>
          </w:tcPr>
          <w:p w14:paraId="1CCEBF30" w14:textId="77777777" w:rsidR="00172B3E" w:rsidRPr="00C229D8" w:rsidRDefault="00172B3E" w:rsidP="00F1698A">
            <w:pPr>
              <w:suppressAutoHyphens/>
              <w:rPr>
                <w:rFonts w:ascii="Arial" w:hAnsi="Arial" w:cs="Arial"/>
              </w:rPr>
            </w:pPr>
          </w:p>
        </w:tc>
      </w:tr>
      <w:bookmarkEnd w:id="163"/>
    </w:tbl>
    <w:p w14:paraId="26FA94CB" w14:textId="77777777" w:rsidR="00172B3E" w:rsidRPr="00C229D8" w:rsidRDefault="00172B3E" w:rsidP="00172B3E">
      <w:pPr>
        <w:rPr>
          <w:rFonts w:ascii="Arial" w:hAnsi="Arial" w:cs="Arial"/>
        </w:rPr>
      </w:pPr>
    </w:p>
    <w:p w14:paraId="6B83380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Risulta che hanno, dunque, superato l’esame di Stato, avendo riportato un voto complessivo superiore od uguale a sessanta centesimi, i seguenti candidati: </w:t>
      </w:r>
      <w:r w:rsidRPr="00C229D8">
        <w:rPr>
          <w:rFonts w:cs="Arial"/>
          <w:sz w:val="20"/>
        </w:rPr>
        <w:fldChar w:fldCharType="begin">
          <w:ffData>
            <w:name w:val="Testo11"/>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Pr>
          <w:rFonts w:cs="Arial"/>
          <w:noProof/>
          <w:sz w:val="20"/>
        </w:rPr>
        <w:t>........</w:t>
      </w:r>
      <w:r w:rsidRPr="00C229D8">
        <w:rPr>
          <w:rFonts w:cs="Arial"/>
          <w:sz w:val="20"/>
        </w:rPr>
        <w:fldChar w:fldCharType="end"/>
      </w:r>
    </w:p>
    <w:p w14:paraId="2408E585" w14:textId="77777777" w:rsidR="00172B3E" w:rsidRPr="00C229D8" w:rsidRDefault="00172B3E" w:rsidP="00172B3E">
      <w:pPr>
        <w:widowControl w:val="0"/>
        <w:numPr>
          <w:ilvl w:val="12"/>
          <w:numId w:val="0"/>
        </w:numPr>
        <w:rPr>
          <w:rFonts w:ascii="Arial" w:hAnsi="Arial" w:cs="Arial"/>
        </w:rPr>
      </w:pPr>
    </w:p>
    <w:p w14:paraId="0459E0B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Risulta che non hanno superato l’esame di Stato, avendo riportato un voto complessivo 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70F2F5E" w14:textId="77777777" w:rsidR="00172B3E" w:rsidRPr="00C229D8" w:rsidRDefault="00172B3E" w:rsidP="00172B3E">
      <w:pPr>
        <w:widowControl w:val="0"/>
        <w:numPr>
          <w:ilvl w:val="12"/>
          <w:numId w:val="0"/>
        </w:numPr>
        <w:rPr>
          <w:rFonts w:ascii="Arial" w:hAnsi="Arial" w:cs="Arial"/>
        </w:rPr>
      </w:pPr>
    </w:p>
    <w:p w14:paraId="6C98DCE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 seguenti candidati esterni, che hanno sostenuto con esito positivo gli esami preliminari e non hanno superato l’esame di Stato, risultano idonei alla frequenza dell’ultima classe del corso di studi cui l’esame si riferisce (qualora non abbiano già conseguito nei precedenti anni scolastici la promozione o l’idoneità all’ultima classe)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F603748" w14:textId="77777777" w:rsidR="00172B3E" w:rsidRPr="00C229D8" w:rsidRDefault="00172B3E" w:rsidP="00172B3E">
      <w:pPr>
        <w:widowControl w:val="0"/>
        <w:numPr>
          <w:ilvl w:val="12"/>
          <w:numId w:val="0"/>
        </w:numPr>
        <w:rPr>
          <w:rFonts w:ascii="Arial" w:hAnsi="Arial" w:cs="Arial"/>
        </w:rPr>
      </w:pPr>
    </w:p>
    <w:p w14:paraId="69358E36" w14:textId="77777777" w:rsidR="00172B3E" w:rsidRPr="00C229D8" w:rsidRDefault="00172B3E" w:rsidP="00172B3E">
      <w:pPr>
        <w:widowControl w:val="0"/>
        <w:ind w:firstLine="851"/>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4"/>
      </w:tblGrid>
      <w:tr w:rsidR="00172B3E" w:rsidRPr="00C229D8" w14:paraId="65D76129" w14:textId="77777777" w:rsidTr="00F1698A">
        <w:trPr>
          <w:cantSplit/>
        </w:trPr>
        <w:tc>
          <w:tcPr>
            <w:tcW w:w="3047" w:type="dxa"/>
          </w:tcPr>
          <w:p w14:paraId="469D8B47"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Candidati cui è stata attribuita la lode</w:t>
            </w:r>
          </w:p>
        </w:tc>
        <w:tc>
          <w:tcPr>
            <w:tcW w:w="6734" w:type="dxa"/>
          </w:tcPr>
          <w:p w14:paraId="24F4FE95"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Motivazioni</w:t>
            </w:r>
          </w:p>
        </w:tc>
      </w:tr>
      <w:tr w:rsidR="00172B3E" w:rsidRPr="00C229D8" w14:paraId="1F919C8D" w14:textId="77777777" w:rsidTr="00F1698A">
        <w:trPr>
          <w:cantSplit/>
        </w:trPr>
        <w:tc>
          <w:tcPr>
            <w:tcW w:w="3047" w:type="dxa"/>
          </w:tcPr>
          <w:p w14:paraId="12B7433B" w14:textId="77777777" w:rsidR="00172B3E" w:rsidRPr="00C229D8" w:rsidRDefault="00172B3E" w:rsidP="00F1698A">
            <w:pPr>
              <w:widowControl w:val="0"/>
              <w:rPr>
                <w:rFonts w:ascii="Arial" w:hAnsi="Arial" w:cs="Arial"/>
              </w:rPr>
            </w:pPr>
          </w:p>
        </w:tc>
        <w:tc>
          <w:tcPr>
            <w:tcW w:w="6734" w:type="dxa"/>
          </w:tcPr>
          <w:p w14:paraId="1B9AE00A" w14:textId="77777777" w:rsidR="00172B3E" w:rsidRPr="00C229D8" w:rsidRDefault="00172B3E" w:rsidP="00F1698A">
            <w:pPr>
              <w:widowControl w:val="0"/>
              <w:rPr>
                <w:rFonts w:ascii="Arial" w:hAnsi="Arial" w:cs="Arial"/>
              </w:rPr>
            </w:pPr>
          </w:p>
        </w:tc>
      </w:tr>
    </w:tbl>
    <w:p w14:paraId="302F9A8D" w14:textId="77777777" w:rsidR="00172B3E" w:rsidRPr="00C229D8" w:rsidRDefault="00172B3E" w:rsidP="00172B3E">
      <w:pPr>
        <w:widowControl w:val="0"/>
        <w:numPr>
          <w:ilvl w:val="12"/>
          <w:numId w:val="0"/>
        </w:numPr>
        <w:rPr>
          <w:rFonts w:ascii="Arial" w:hAnsi="Arial" w:cs="Arial"/>
        </w:rPr>
      </w:pPr>
    </w:p>
    <w:p w14:paraId="2D48D815" w14:textId="77777777" w:rsidR="00172B3E" w:rsidRPr="00C229D8" w:rsidRDefault="00172B3E" w:rsidP="00172B3E">
      <w:pPr>
        <w:widowControl w:val="0"/>
        <w:numPr>
          <w:ilvl w:val="12"/>
          <w:numId w:val="0"/>
        </w:numPr>
        <w:rPr>
          <w:rFonts w:ascii="Arial" w:hAnsi="Arial" w:cs="Arial"/>
        </w:rPr>
      </w:pPr>
    </w:p>
    <w:p w14:paraId="5E9674B2"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w:t>
      </w:r>
    </w:p>
    <w:p w14:paraId="4D07AD0D" w14:textId="77777777" w:rsidR="00172B3E" w:rsidRPr="00C229D8" w:rsidRDefault="00172B3E" w:rsidP="00172B3E">
      <w:pPr>
        <w:widowControl w:val="0"/>
        <w:numPr>
          <w:ilvl w:val="12"/>
          <w:numId w:val="0"/>
        </w:numPr>
        <w:rPr>
          <w:rFonts w:ascii="Arial" w:hAnsi="Arial" w:cs="Arial"/>
        </w:rPr>
      </w:pPr>
    </w:p>
    <w:p w14:paraId="3A86A424" w14:textId="77777777" w:rsidR="00172B3E" w:rsidRPr="00C229D8" w:rsidRDefault="00172B3E" w:rsidP="00172B3E">
      <w:pPr>
        <w:pStyle w:val="Corpotesto"/>
        <w:widowControl w:val="0"/>
        <w:numPr>
          <w:ilvl w:val="12"/>
          <w:numId w:val="0"/>
        </w:numPr>
        <w:rPr>
          <w:rFonts w:cs="Arial"/>
        </w:rPr>
      </w:pPr>
      <w:r w:rsidRPr="00C229D8">
        <w:rPr>
          <w:rFonts w:cs="Arial"/>
        </w:rPr>
        <w:t xml:space="preserve">Osservazioni </w:t>
      </w:r>
      <w:bookmarkStart w:id="164" w:name="Testo315"/>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64"/>
    </w:p>
    <w:p w14:paraId="5A53B971" w14:textId="77777777" w:rsidR="00172B3E" w:rsidRPr="00C229D8" w:rsidRDefault="00172B3E" w:rsidP="00172B3E">
      <w:pPr>
        <w:widowControl w:val="0"/>
        <w:numPr>
          <w:ilvl w:val="12"/>
          <w:numId w:val="0"/>
        </w:numPr>
        <w:rPr>
          <w:rFonts w:ascii="Arial" w:hAnsi="Arial" w:cs="Arial"/>
        </w:rPr>
      </w:pPr>
    </w:p>
    <w:p w14:paraId="58FDFF0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232D0390" w14:textId="77777777" w:rsidR="00172B3E" w:rsidRPr="00C229D8" w:rsidRDefault="00172B3E" w:rsidP="00172B3E">
      <w:pPr>
        <w:widowControl w:val="0"/>
        <w:numPr>
          <w:ilvl w:val="12"/>
          <w:numId w:val="0"/>
        </w:numPr>
        <w:rPr>
          <w:rFonts w:ascii="Arial" w:hAnsi="Arial" w:cs="Arial"/>
        </w:rPr>
      </w:pPr>
    </w:p>
    <w:p w14:paraId="10EE6D41"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65" w:name="Testo318"/>
      <w:r w:rsidRPr="00C229D8">
        <w:rPr>
          <w:rFonts w:cs="Arial"/>
          <w:sz w:val="20"/>
        </w:rPr>
        <w:fldChar w:fldCharType="begin">
          <w:ffData>
            <w:name w:val="Testo31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65"/>
    </w:p>
    <w:p w14:paraId="25E20419" w14:textId="77777777" w:rsidR="00172B3E" w:rsidRPr="00C229D8" w:rsidRDefault="00172B3E" w:rsidP="00172B3E">
      <w:pPr>
        <w:pStyle w:val="BodyText21"/>
        <w:numPr>
          <w:ilvl w:val="12"/>
          <w:numId w:val="0"/>
        </w:numPr>
        <w:ind w:firstLine="851"/>
        <w:rPr>
          <w:rFonts w:cs="Arial"/>
          <w:sz w:val="20"/>
        </w:rPr>
      </w:pPr>
    </w:p>
    <w:p w14:paraId="6AC3F05F" w14:textId="77777777" w:rsidR="00172B3E" w:rsidRPr="00C229D8" w:rsidRDefault="00172B3E" w:rsidP="00172B3E">
      <w:pPr>
        <w:widowControl w:val="0"/>
        <w:numPr>
          <w:ilvl w:val="12"/>
          <w:numId w:val="0"/>
        </w:numPr>
        <w:rPr>
          <w:rFonts w:ascii="Arial" w:hAnsi="Arial" w:cs="Arial"/>
        </w:rPr>
      </w:pPr>
    </w:p>
    <w:p w14:paraId="79E95CAD"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89555D5" w14:textId="77777777" w:rsidR="00172B3E" w:rsidRPr="00C229D8" w:rsidRDefault="00172B3E" w:rsidP="00172B3E">
      <w:pPr>
        <w:widowControl w:val="0"/>
        <w:numPr>
          <w:ilvl w:val="12"/>
          <w:numId w:val="0"/>
        </w:numPr>
        <w:rPr>
          <w:rFonts w:ascii="Arial" w:hAnsi="Arial" w:cs="Arial"/>
        </w:rPr>
      </w:pPr>
    </w:p>
    <w:p w14:paraId="640A7EF4"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1A681FEC" w14:textId="57807CD9" w:rsidR="00172B3E" w:rsidRDefault="00172B3E" w:rsidP="00B0146D">
      <w:pPr>
        <w:pStyle w:val="Titolo1"/>
        <w:rPr>
          <w:szCs w:val="28"/>
        </w:rPr>
      </w:pPr>
      <w:bookmarkStart w:id="166" w:name="_Toc104827105"/>
      <w:r>
        <w:rPr>
          <w:rFonts w:cs="Arial"/>
        </w:rPr>
        <w:lastRenderedPageBreak/>
        <w:t xml:space="preserve">22 . </w:t>
      </w:r>
      <w:r w:rsidRPr="008B34C3">
        <w:rPr>
          <w:szCs w:val="28"/>
        </w:rPr>
        <w:t>Verbale n.</w:t>
      </w:r>
      <w:r w:rsidRPr="008B34C3">
        <w:rPr>
          <w:szCs w:val="28"/>
        </w:rPr>
        <w:fldChar w:fldCharType="begin">
          <w:ffData>
            <w:name w:val="Testo1"/>
            <w:enabled/>
            <w:calcOnExit w:val="0"/>
            <w:textInput/>
          </w:ffData>
        </w:fldChar>
      </w:r>
      <w:r w:rsidRPr="008B34C3">
        <w:rPr>
          <w:szCs w:val="28"/>
        </w:rPr>
        <w:instrText xml:space="preserve"> FORMTEXT </w:instrText>
      </w:r>
      <w:r w:rsidRPr="008B34C3">
        <w:rPr>
          <w:szCs w:val="28"/>
        </w:rPr>
      </w:r>
      <w:r w:rsidRPr="008B34C3">
        <w:rPr>
          <w:szCs w:val="28"/>
        </w:rPr>
        <w:fldChar w:fldCharType="separate"/>
      </w:r>
      <w:r w:rsidRPr="008B34C3">
        <w:rPr>
          <w:noProof/>
          <w:szCs w:val="28"/>
        </w:rPr>
        <w:t> </w:t>
      </w:r>
      <w:r w:rsidRPr="008B34C3">
        <w:rPr>
          <w:noProof/>
          <w:szCs w:val="28"/>
        </w:rPr>
        <w:t> </w:t>
      </w:r>
      <w:r w:rsidRPr="008B34C3">
        <w:rPr>
          <w:noProof/>
          <w:szCs w:val="28"/>
        </w:rPr>
        <w:t> </w:t>
      </w:r>
      <w:r w:rsidRPr="008B34C3">
        <w:rPr>
          <w:noProof/>
          <w:szCs w:val="28"/>
        </w:rPr>
        <w:t> </w:t>
      </w:r>
      <w:r w:rsidRPr="008B34C3">
        <w:rPr>
          <w:noProof/>
          <w:szCs w:val="28"/>
        </w:rPr>
        <w:t> </w:t>
      </w:r>
      <w:r w:rsidRPr="008B34C3">
        <w:rPr>
          <w:szCs w:val="28"/>
        </w:rPr>
        <w:fldChar w:fldCharType="end"/>
      </w:r>
      <w:r w:rsidRPr="008B34C3">
        <w:rPr>
          <w:szCs w:val="28"/>
        </w:rPr>
        <w:t xml:space="preserve"> della riunione della sottocommissione destinata agli adempimenti conclusivi delle operazioni d’esame</w:t>
      </w:r>
      <w:bookmarkEnd w:id="166"/>
    </w:p>
    <w:p w14:paraId="31E08F76" w14:textId="6950519E" w:rsidR="00B0146D" w:rsidRPr="00B0146D" w:rsidRDefault="00B0146D"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adibiti a suo ufficio, si riunisce la sottocommissione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costituita per lo svolgimento dell’esame di Stato conclusivo delsecondo ciclo di istruzione al fine di compiere gli adempimenti conclusivi delle operazioni d’esame.</w:t>
      </w:r>
    </w:p>
    <w:p w14:paraId="0EEC6BE6" w14:textId="51D3B0B5" w:rsidR="00B0146D" w:rsidRPr="00B0146D" w:rsidRDefault="00B0146D"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77"/>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EF41BB7" w14:textId="3EC74946" w:rsidR="00B0146D" w:rsidRPr="00B0146D" w:rsidRDefault="00B0146D"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5D8080F" w14:textId="77777777" w:rsidR="00B0146D" w:rsidRPr="00B0146D" w:rsidRDefault="00B0146D" w:rsidP="00B0146D">
      <w:pPr>
        <w:pStyle w:val="Rientrocorpodeltesto3"/>
        <w:rPr>
          <w:rFonts w:ascii="Arial" w:hAnsi="Arial" w:cs="Arial"/>
          <w:sz w:val="20"/>
          <w:szCs w:val="20"/>
        </w:rPr>
      </w:pPr>
    </w:p>
    <w:p w14:paraId="1BB9F35B" w14:textId="77777777" w:rsidR="00B0146D" w:rsidRPr="00B0146D" w:rsidRDefault="00B0146D" w:rsidP="00B0146D">
      <w:pPr>
        <w:suppressAutoHyphens/>
        <w:jc w:val="both"/>
        <w:rPr>
          <w:rFonts w:ascii="Arial" w:hAnsi="Arial" w:cs="Arial"/>
        </w:rPr>
      </w:pPr>
      <w:r w:rsidRPr="00B0146D">
        <w:rPr>
          <w:rFonts w:ascii="Arial" w:hAnsi="Arial" w:cs="Arial"/>
        </w:rPr>
        <w:t>Viene compilato il registro dell’esame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dell’esame.</w:t>
      </w:r>
    </w:p>
    <w:p w14:paraId="47B99D9C" w14:textId="77777777" w:rsidR="00B0146D" w:rsidRPr="00B0146D" w:rsidRDefault="00B0146D"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6E04250" w14:textId="77777777" w:rsidR="00B0146D" w:rsidRPr="00B0146D" w:rsidRDefault="00B0146D"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14:paraId="545CCC54" w14:textId="77777777" w:rsidR="00B0146D" w:rsidRPr="00B0146D" w:rsidRDefault="00B0146D"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78"/>
      </w:r>
      <w:r w:rsidRPr="00B0146D">
        <w:rPr>
          <w:rFonts w:ascii="Arial" w:hAnsi="Arial" w:cs="Arial"/>
        </w:rPr>
        <w:t>.</w:t>
      </w:r>
    </w:p>
    <w:p w14:paraId="0717A77C" w14:textId="77777777" w:rsidR="00B0146D" w:rsidRPr="00B0146D" w:rsidRDefault="00B0146D"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3180E1EA"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p>
    <w:p w14:paraId="3867ABBE"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I presidenti di commissione trasmettono al competente USR un’apposita relazione, sulla base di un form telematico disponibile su “Commissione web”, contenente osservazioni sullo svolgimento della prova e sui livelli di apprendimento degli studenti, nonché eventuali proposte migliorative dell’esame di Stato.</w:t>
      </w:r>
    </w:p>
    <w:p w14:paraId="7C347AC7" w14:textId="77777777" w:rsidR="00B0146D" w:rsidRPr="00B0146D" w:rsidRDefault="00B0146D" w:rsidP="00B0146D">
      <w:pPr>
        <w:suppressAutoHyphens/>
        <w:rPr>
          <w:rFonts w:ascii="Arial" w:hAnsi="Arial" w:cs="Arial"/>
        </w:rPr>
      </w:pPr>
    </w:p>
    <w:p w14:paraId="04570D92" w14:textId="77777777" w:rsidR="00B0146D" w:rsidRPr="00B0146D" w:rsidRDefault="00B0146D"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79"/>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 riguardanti gli esami stessi.</w:t>
      </w:r>
    </w:p>
    <w:p w14:paraId="1AB05576" w14:textId="77777777" w:rsidR="00B0146D" w:rsidRPr="00B0146D" w:rsidRDefault="00B0146D" w:rsidP="00B0146D">
      <w:pPr>
        <w:suppressAutoHyphens/>
        <w:rPr>
          <w:rFonts w:ascii="Arial" w:hAnsi="Arial" w:cs="Arial"/>
        </w:rPr>
      </w:pPr>
    </w:p>
    <w:p w14:paraId="79CB44EA" w14:textId="77777777" w:rsidR="00B0146D" w:rsidRPr="00B0146D" w:rsidRDefault="00B0146D"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bolli di ceralacca, con impresso il timbro della scuola.Tutti i componenti la commissione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14:paraId="061FB5EE" w14:textId="77777777" w:rsidR="00B0146D" w:rsidRPr="00B0146D" w:rsidRDefault="00B0146D" w:rsidP="00B0146D">
      <w:pPr>
        <w:pStyle w:val="Intestazione"/>
        <w:widowControl w:val="0"/>
        <w:tabs>
          <w:tab w:val="clear" w:pos="4819"/>
        </w:tabs>
        <w:suppressAutoHyphens/>
        <w:rPr>
          <w:rFonts w:ascii="Arial" w:hAnsi="Arial" w:cs="Arial"/>
          <w:strike/>
          <w:sz w:val="20"/>
        </w:rPr>
      </w:pPr>
    </w:p>
    <w:p w14:paraId="099314C0" w14:textId="77777777" w:rsidR="00B0146D" w:rsidRPr="00B0146D" w:rsidRDefault="00B0146D"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14:paraId="6A8FC072" w14:textId="77777777" w:rsidR="00B0146D" w:rsidRPr="00B0146D" w:rsidRDefault="00B0146D" w:rsidP="00B0146D">
      <w:pPr>
        <w:widowControl w:val="0"/>
        <w:numPr>
          <w:ilvl w:val="12"/>
          <w:numId w:val="0"/>
        </w:numPr>
        <w:jc w:val="both"/>
        <w:rPr>
          <w:rFonts w:ascii="Arial" w:hAnsi="Arial" w:cs="Arial"/>
        </w:rPr>
      </w:pPr>
    </w:p>
    <w:p w14:paraId="27D6C62F" w14:textId="77777777" w:rsidR="00B0146D" w:rsidRPr="00B0146D" w:rsidRDefault="00B0146D"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14:paraId="757DBAB5" w14:textId="77777777" w:rsidR="00B0146D" w:rsidRPr="00B0146D" w:rsidRDefault="00B0146D" w:rsidP="00B0146D">
      <w:pPr>
        <w:widowControl w:val="0"/>
        <w:numPr>
          <w:ilvl w:val="12"/>
          <w:numId w:val="0"/>
        </w:numPr>
        <w:rPr>
          <w:rFonts w:ascii="Arial" w:hAnsi="Arial" w:cs="Arial"/>
        </w:rPr>
      </w:pPr>
    </w:p>
    <w:p w14:paraId="7370B673" w14:textId="77777777" w:rsidR="00B0146D" w:rsidRPr="00B0146D" w:rsidRDefault="00B0146D"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14:paraId="46144DFE" w14:textId="77777777" w:rsidR="00B0146D" w:rsidRPr="00B0146D" w:rsidRDefault="00B0146D" w:rsidP="00B0146D">
      <w:pPr>
        <w:widowControl w:val="0"/>
        <w:numPr>
          <w:ilvl w:val="12"/>
          <w:numId w:val="0"/>
        </w:numPr>
        <w:rPr>
          <w:rFonts w:ascii="Arial" w:hAnsi="Arial" w:cs="Arial"/>
        </w:rPr>
      </w:pPr>
    </w:p>
    <w:p w14:paraId="1400D8A0" w14:textId="77777777" w:rsidR="00B0146D" w:rsidRPr="00B0146D" w:rsidRDefault="00B0146D"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14:paraId="7F83334F" w14:textId="77777777" w:rsidR="00B0146D" w:rsidRPr="00B0146D" w:rsidRDefault="00B0146D" w:rsidP="00B0146D">
      <w:pPr>
        <w:widowControl w:val="0"/>
        <w:numPr>
          <w:ilvl w:val="12"/>
          <w:numId w:val="0"/>
        </w:numPr>
        <w:rPr>
          <w:rFonts w:ascii="Arial" w:hAnsi="Arial" w:cs="Arial"/>
        </w:rPr>
      </w:pPr>
    </w:p>
    <w:p w14:paraId="774267AC" w14:textId="77777777" w:rsidR="00B0146D" w:rsidRPr="00B0146D" w:rsidRDefault="00B0146D" w:rsidP="00B0146D">
      <w:pPr>
        <w:rPr>
          <w:rFonts w:ascii="Arial" w:hAnsi="Arial" w:cs="Arial"/>
          <w:lang w:eastAsia="en-US"/>
        </w:rPr>
      </w:pPr>
    </w:p>
    <w:p w14:paraId="279D65D3" w14:textId="77777777" w:rsidR="00172B3E" w:rsidRPr="002D7EC6" w:rsidRDefault="00172B3E" w:rsidP="00172B3E">
      <w:pPr>
        <w:pStyle w:val="Titolo1"/>
        <w:numPr>
          <w:ilvl w:val="12"/>
          <w:numId w:val="0"/>
        </w:numPr>
        <w:rPr>
          <w:szCs w:val="28"/>
        </w:rPr>
      </w:pPr>
      <w:bookmarkStart w:id="167" w:name="_Toc104827106"/>
      <w:r>
        <w:rPr>
          <w:szCs w:val="28"/>
        </w:rPr>
        <w:lastRenderedPageBreak/>
        <w:t xml:space="preserve">23.  </w:t>
      </w:r>
      <w:r w:rsidRPr="002D7EC6">
        <w:rPr>
          <w:szCs w:val="28"/>
        </w:rPr>
        <w:t xml:space="preserve">Verbale n. </w:t>
      </w:r>
      <w:r w:rsidRPr="002D7EC6">
        <w:rPr>
          <w:szCs w:val="28"/>
        </w:rPr>
        <w:fldChar w:fldCharType="begin">
          <w:ffData>
            <w:name w:val="Testo1"/>
            <w:enabled/>
            <w:calcOnExit w:val="0"/>
            <w:textInput/>
          </w:ffData>
        </w:fldChar>
      </w:r>
      <w:r w:rsidRPr="002D7EC6">
        <w:rPr>
          <w:szCs w:val="28"/>
        </w:rPr>
        <w:instrText xml:space="preserve"> FORMTEXT </w:instrText>
      </w:r>
      <w:r w:rsidRPr="002D7EC6">
        <w:rPr>
          <w:szCs w:val="28"/>
        </w:rPr>
      </w:r>
      <w:r w:rsidRPr="002D7EC6">
        <w:rPr>
          <w:szCs w:val="28"/>
        </w:rPr>
        <w:fldChar w:fldCharType="separate"/>
      </w:r>
      <w:r w:rsidRPr="002D7EC6">
        <w:rPr>
          <w:noProof/>
          <w:szCs w:val="28"/>
        </w:rPr>
        <w:t> </w:t>
      </w:r>
      <w:r w:rsidRPr="002D7EC6">
        <w:rPr>
          <w:noProof/>
          <w:szCs w:val="28"/>
        </w:rPr>
        <w:t> </w:t>
      </w:r>
      <w:r w:rsidRPr="002D7EC6">
        <w:rPr>
          <w:noProof/>
          <w:szCs w:val="28"/>
        </w:rPr>
        <w:t> </w:t>
      </w:r>
      <w:r w:rsidRPr="002D7EC6">
        <w:rPr>
          <w:noProof/>
          <w:szCs w:val="28"/>
        </w:rPr>
        <w:t> </w:t>
      </w:r>
      <w:r w:rsidRPr="002D7EC6">
        <w:rPr>
          <w:noProof/>
          <w:szCs w:val="28"/>
        </w:rPr>
        <w:t> </w:t>
      </w:r>
      <w:r w:rsidRPr="002D7EC6">
        <w:rPr>
          <w:szCs w:val="28"/>
        </w:rPr>
        <w:fldChar w:fldCharType="end"/>
      </w:r>
      <w:r w:rsidRPr="002D7EC6">
        <w:rPr>
          <w:szCs w:val="28"/>
        </w:rPr>
        <w:t xml:space="preserve"> di restituzione dei locali, di documenti, registri e stampati e di consegna del plico al dirigente scolastico dell’Istituto</w:t>
      </w:r>
      <w:bookmarkEnd w:id="167"/>
    </w:p>
    <w:p w14:paraId="5C5805E6" w14:textId="77777777" w:rsidR="00172B3E" w:rsidRDefault="00172B3E" w:rsidP="00172B3E">
      <w:pPr>
        <w:widowControl w:val="0"/>
        <w:numPr>
          <w:ilvl w:val="12"/>
          <w:numId w:val="0"/>
        </w:numPr>
        <w:rPr>
          <w:rFonts w:ascii="Arial" w:hAnsi="Arial"/>
          <w:sz w:val="24"/>
        </w:rPr>
      </w:pPr>
    </w:p>
    <w:p w14:paraId="37E735E0" w14:textId="77777777" w:rsidR="00172B3E" w:rsidRPr="00C229D8" w:rsidRDefault="00172B3E" w:rsidP="00172B3E">
      <w:pPr>
        <w:pStyle w:val="Corpotesto"/>
        <w:widowControl w:val="0"/>
        <w:rPr>
          <w:rFonts w:cs="Arial"/>
        </w:rPr>
      </w:pPr>
      <w:r w:rsidRPr="00B0146D">
        <w:rPr>
          <w:rFonts w:cs="Arial"/>
          <w:b w:val="0"/>
          <w:bCs/>
        </w:rPr>
        <w:t xml:space="preserve">Il giorno </w:t>
      </w:r>
      <w:r w:rsidRPr="00B0146D">
        <w:rPr>
          <w:rFonts w:cs="Arial"/>
          <w:b w:val="0"/>
          <w:bCs/>
        </w:rPr>
        <w:fldChar w:fldCharType="begin">
          <w:ffData>
            <w:name w:val="Testo2"/>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 mese di </w:t>
      </w:r>
      <w:r w:rsidRPr="00B0146D">
        <w:rPr>
          <w:rFonts w:cs="Arial"/>
          <w:b w:val="0"/>
          <w:bCs/>
        </w:rPr>
        <w:fldChar w:fldCharType="begin">
          <w:ffData>
            <w:name w:val="Testo3"/>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dell’anno </w:t>
      </w:r>
      <w:r w:rsidRPr="00B0146D">
        <w:rPr>
          <w:rFonts w:cs="Arial"/>
          <w:b w:val="0"/>
          <w:bCs/>
        </w:rPr>
        <w:fldChar w:fldCharType="begin">
          <w:ffData>
            <w:name w:val="Testo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alle ore </w:t>
      </w:r>
      <w:r w:rsidRPr="00B0146D">
        <w:rPr>
          <w:rFonts w:cs="Arial"/>
          <w:b w:val="0"/>
          <w:bCs/>
        </w:rPr>
        <w:fldChar w:fldCharType="begin">
          <w:ffData>
            <w:name w:val="Testo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xml:space="preserve"> nella sede del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di </w:t>
      </w:r>
      <w:r w:rsidRPr="00B0146D">
        <w:rPr>
          <w:rFonts w:cs="Arial"/>
          <w:b w:val="0"/>
          <w:bCs/>
        </w:rPr>
        <w:fldChar w:fldCharType="begin">
          <w:ffData>
            <w:name w:val="Testo21"/>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il prof. </w:t>
      </w:r>
      <w:r w:rsidRPr="00B0146D">
        <w:rPr>
          <w:rFonts w:cs="Arial"/>
          <w:b w:val="0"/>
          <w:bCs/>
        </w:rPr>
        <w:fldChar w:fldCharType="begin">
          <w:ffData>
            <w:name w:val="Testo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presidente della sottocommissione n. </w:t>
      </w:r>
      <w:r w:rsidRPr="00B0146D">
        <w:rPr>
          <w:rFonts w:cs="Arial"/>
          <w:b w:val="0"/>
          <w:bCs/>
        </w:rPr>
        <w:fldChar w:fldCharType="begin">
          <w:ffData>
            <w:name w:val="Testo9"/>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/sez. </w:t>
      </w:r>
      <w:r w:rsidRPr="00B0146D">
        <w:rPr>
          <w:rFonts w:cs="Arial"/>
          <w:b w:val="0"/>
          <w:bCs/>
        </w:rPr>
        <w:fldChar w:fldCharType="begin">
          <w:ffData>
            <w:name w:val="Testo26"/>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 provincia di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costituita per lo svolgimento dell’esame di Stato conclusivo del secondo ciclo di istruzione per l’indirizzo </w:t>
      </w:r>
      <w:r w:rsidRPr="00B0146D">
        <w:rPr>
          <w:rFonts w:cs="Arial"/>
          <w:b w:val="0"/>
          <w:bCs/>
        </w:rPr>
        <w:fldChar w:fldCharType="begin">
          <w:ffData>
            <w:name w:val="Testo2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Style w:val="RimandonotaapidipaginaF"/>
          <w:rFonts w:cs="Arial"/>
          <w:b w:val="0"/>
          <w:bCs/>
        </w:rPr>
        <w:footnoteReference w:id="80"/>
      </w:r>
      <w:r w:rsidRPr="00B0146D">
        <w:rPr>
          <w:rFonts w:cs="Arial"/>
          <w:b w:val="0"/>
          <w:bCs/>
        </w:rPr>
        <w:t>,al termine delle operazioni d’esame consegna al prof.</w:t>
      </w:r>
      <w:r w:rsidRPr="00B0146D">
        <w:rPr>
          <w:rFonts w:cs="Arial"/>
          <w:b w:val="0"/>
          <w:bCs/>
        </w:rPr>
        <w:fldChar w:fldCharType="begin">
          <w:ffData>
            <w:name w:val="Testo2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delegato del</w:t>
      </w:r>
      <w:r w:rsidRPr="00B0146D">
        <w:rPr>
          <w:rStyle w:val="Rimandonotaapidipagina"/>
          <w:rFonts w:cs="Arial"/>
          <w:b w:val="0"/>
          <w:bCs/>
        </w:rPr>
        <w:footnoteReference w:id="81"/>
      </w:r>
      <w:r w:rsidRPr="00B0146D">
        <w:rPr>
          <w:rFonts w:cs="Arial"/>
          <w:b w:val="0"/>
          <w:bCs/>
        </w:rPr>
        <w:t xml:space="preserve"> dirigente scolastico dell’Istituto, quanto segue</w:t>
      </w:r>
      <w:r w:rsidRPr="00C229D8">
        <w:rPr>
          <w:rFonts w:cs="Arial"/>
        </w:rPr>
        <w:t>:</w:t>
      </w:r>
    </w:p>
    <w:p w14:paraId="3C0AACBD" w14:textId="77777777" w:rsidR="00172B3E" w:rsidRPr="00C229D8" w:rsidRDefault="00172B3E" w:rsidP="00172B3E">
      <w:pPr>
        <w:widowControl w:val="0"/>
        <w:numPr>
          <w:ilvl w:val="12"/>
          <w:numId w:val="0"/>
        </w:numPr>
        <w:rPr>
          <w:rFonts w:ascii="Arial" w:hAnsi="Arial" w:cs="Arial"/>
        </w:rPr>
      </w:pPr>
    </w:p>
    <w:p w14:paraId="0091AAC0" w14:textId="77777777" w:rsidR="00172B3E" w:rsidRPr="00C229D8" w:rsidRDefault="00172B3E" w:rsidP="00411F8E">
      <w:pPr>
        <w:widowControl w:val="0"/>
        <w:numPr>
          <w:ilvl w:val="0"/>
          <w:numId w:val="18"/>
        </w:numPr>
        <w:tabs>
          <w:tab w:val="left" w:pos="-142"/>
        </w:tabs>
        <w:jc w:val="both"/>
        <w:rPr>
          <w:rFonts w:ascii="Arial" w:hAnsi="Arial" w:cs="Arial"/>
        </w:rPr>
      </w:pPr>
      <w:r w:rsidRPr="00C229D8">
        <w:rPr>
          <w:rFonts w:ascii="Arial" w:hAnsi="Arial" w:cs="Arial"/>
        </w:rPr>
        <w:t>un plico sigillato, sul quale sono apposte le firme dei componenti la commissione, contenente:</w:t>
      </w:r>
    </w:p>
    <w:p w14:paraId="6F50444A"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le schede personali riportanti la verbalizzazione delle prove e dei risultati finali dei singoli candidati;</w:t>
      </w:r>
    </w:p>
    <w:p w14:paraId="7558C218"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il registro degli esami, contenente i verbali di tutte le sedute e delle operazioni compiute dalla commissione;</w:t>
      </w:r>
    </w:p>
    <w:p w14:paraId="691AF7CB"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 xml:space="preserve">la documentazione varia riguardante gli esami; </w:t>
      </w:r>
    </w:p>
    <w:p w14:paraId="4AA1284C"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fldChar w:fldCharType="begin">
          <w:ffData>
            <w:name w:val="Testo1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393C7A0" w14:textId="77777777" w:rsidR="00172B3E" w:rsidRPr="00C229D8" w:rsidRDefault="00172B3E" w:rsidP="00172B3E">
      <w:pPr>
        <w:widowControl w:val="0"/>
        <w:tabs>
          <w:tab w:val="left" w:pos="-142"/>
        </w:tabs>
        <w:ind w:left="1068"/>
        <w:jc w:val="both"/>
        <w:rPr>
          <w:rFonts w:ascii="Arial" w:hAnsi="Arial" w:cs="Arial"/>
        </w:rPr>
      </w:pPr>
    </w:p>
    <w:p w14:paraId="775DFAB2" w14:textId="77777777" w:rsidR="00172B3E" w:rsidRPr="00C229D8" w:rsidRDefault="00172B3E" w:rsidP="00172B3E">
      <w:pPr>
        <w:widowControl w:val="0"/>
        <w:tabs>
          <w:tab w:val="left" w:pos="-142"/>
        </w:tabs>
        <w:jc w:val="both"/>
        <w:rPr>
          <w:rFonts w:ascii="Arial" w:hAnsi="Arial" w:cs="Arial"/>
        </w:rPr>
      </w:pPr>
      <w:r w:rsidRPr="00C229D8">
        <w:rPr>
          <w:rFonts w:ascii="Arial" w:hAnsi="Arial" w:cs="Arial"/>
        </w:rPr>
        <w:t>Al di fuori del plico restano:</w:t>
      </w:r>
    </w:p>
    <w:p w14:paraId="6B6779FE" w14:textId="77777777" w:rsidR="00172B3E" w:rsidRPr="00C229D8" w:rsidRDefault="00172B3E" w:rsidP="00411F8E">
      <w:pPr>
        <w:pStyle w:val="Paragrafoelenco"/>
        <w:widowControl w:val="0"/>
        <w:numPr>
          <w:ilvl w:val="0"/>
          <w:numId w:val="20"/>
        </w:numPr>
        <w:tabs>
          <w:tab w:val="left" w:pos="-142"/>
        </w:tabs>
        <w:contextualSpacing/>
        <w:jc w:val="both"/>
        <w:rPr>
          <w:rFonts w:ascii="Arial" w:hAnsi="Arial" w:cs="Arial"/>
        </w:rPr>
      </w:pPr>
      <w:r w:rsidRPr="00C229D8">
        <w:rPr>
          <w:rFonts w:ascii="Arial" w:hAnsi="Arial" w:cs="Arial"/>
        </w:rPr>
        <w:t xml:space="preserve">n. </w:t>
      </w:r>
      <w:r w:rsidRPr="00C229D8">
        <w:rPr>
          <w:rFonts w:ascii="Arial" w:hAnsi="Arial" w:cs="Arial"/>
        </w:rPr>
        <w:fldChar w:fldCharType="begin">
          <w:ffData>
            <w:name w:val="Testo2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chiavi dell</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port</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di accesso ai locali adibiti agli uffici della Commissione e de</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armadi</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mess</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 disposizione;</w:t>
      </w:r>
    </w:p>
    <w:p w14:paraId="7BC004D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due copie del registro dei risultati degli esami, di cui una copia in formato digitale per il competente Ufficio territoriale provinciale</w:t>
      </w:r>
    </w:p>
    <w:p w14:paraId="1087EC1B"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un prospetto dei risultati degli esami;</w:t>
      </w:r>
    </w:p>
    <w:p w14:paraId="49797C7C"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 xml:space="preserve">i documenti dei candidati interni; </w:t>
      </w:r>
    </w:p>
    <w:p w14:paraId="54A96F1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i documenti dei candidati esterni;</w:t>
      </w:r>
    </w:p>
    <w:p w14:paraId="0318DC72"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BCDAF45" w14:textId="77777777" w:rsidR="00172B3E" w:rsidRPr="00C229D8" w:rsidRDefault="00172B3E" w:rsidP="00172B3E">
      <w:pPr>
        <w:widowControl w:val="0"/>
        <w:tabs>
          <w:tab w:val="left" w:pos="426"/>
        </w:tabs>
        <w:rPr>
          <w:rFonts w:ascii="Arial" w:hAnsi="Arial" w:cs="Arial"/>
        </w:rPr>
      </w:pPr>
    </w:p>
    <w:p w14:paraId="4CC9CA34" w14:textId="77777777" w:rsidR="00172B3E" w:rsidRPr="00C229D8" w:rsidRDefault="00172B3E" w:rsidP="00172B3E">
      <w:pPr>
        <w:widowControl w:val="0"/>
        <w:jc w:val="both"/>
        <w:rPr>
          <w:rFonts w:ascii="Arial" w:hAnsi="Arial" w:cs="Arial"/>
        </w:rPr>
      </w:pPr>
      <w:r w:rsidRPr="00C229D8">
        <w:rPr>
          <w:rFonts w:ascii="Arial" w:hAnsi="Arial" w:cs="Arial"/>
        </w:rPr>
        <w:t>Il presente verbale, redatto in duplice copia con firme originali</w:t>
      </w:r>
      <w:r w:rsidRPr="00C229D8">
        <w:rPr>
          <w:rStyle w:val="Rimandonotaapidipagina"/>
          <w:rFonts w:ascii="Arial" w:hAnsi="Arial" w:cs="Arial"/>
        </w:rPr>
        <w:footnoteReference w:id="82"/>
      </w:r>
      <w:r w:rsidRPr="00C229D8">
        <w:rPr>
          <w:rFonts w:ascii="Arial" w:hAnsi="Arial" w:cs="Arial"/>
        </w:rPr>
        <w:t xml:space="preserve"> viene sottoscritto alle ore </w:t>
      </w:r>
      <w:r w:rsidRPr="00C229D8">
        <w:rPr>
          <w:rFonts w:ascii="Arial" w:hAnsi="Arial" w:cs="Arial"/>
        </w:rPr>
        <w:fldChar w:fldCharType="begin">
          <w:ffData>
            <w:name w:val="Testo1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45EF917" w14:textId="77777777" w:rsidR="00172B3E" w:rsidRPr="00C229D8" w:rsidRDefault="00172B3E" w:rsidP="00172B3E">
      <w:pPr>
        <w:widowControl w:val="0"/>
        <w:ind w:firstLine="851"/>
        <w:rPr>
          <w:rFonts w:ascii="Arial" w:hAnsi="Arial" w:cs="Arial"/>
        </w:rPr>
      </w:pPr>
    </w:p>
    <w:p w14:paraId="7A86DD24" w14:textId="77777777" w:rsidR="00172B3E" w:rsidRPr="00C229D8" w:rsidRDefault="00172B3E" w:rsidP="00172B3E">
      <w:pPr>
        <w:widowControl w:val="0"/>
        <w:rPr>
          <w:rFonts w:ascii="Arial" w:hAnsi="Arial" w:cs="Arial"/>
        </w:rPr>
      </w:pPr>
    </w:p>
    <w:p w14:paraId="22DE9C99" w14:textId="77777777" w:rsidR="00172B3E" w:rsidRPr="00C229D8" w:rsidRDefault="00172B3E" w:rsidP="00172B3E">
      <w:pPr>
        <w:widowControl w:val="0"/>
        <w:rPr>
          <w:rFonts w:ascii="Arial" w:hAnsi="Arial" w:cs="Arial"/>
        </w:rPr>
      </w:pPr>
      <w:r w:rsidRPr="00C229D8">
        <w:rPr>
          <w:rFonts w:ascii="Arial" w:hAnsi="Arial" w:cs="Arial"/>
        </w:rPr>
        <w:t xml:space="preserve"> IL PRESIDENTE DELLA COMMISSIONE</w:t>
      </w:r>
      <w:r w:rsidRPr="00C229D8">
        <w:rPr>
          <w:rFonts w:ascii="Arial" w:hAnsi="Arial" w:cs="Arial"/>
        </w:rPr>
        <w:tab/>
      </w:r>
      <w:r w:rsidRPr="00C229D8">
        <w:rPr>
          <w:rFonts w:ascii="Arial" w:hAnsi="Arial" w:cs="Arial"/>
        </w:rPr>
        <w:tab/>
        <w:t>IL DIRIGENTE SCOLASTICO</w:t>
      </w:r>
    </w:p>
    <w:p w14:paraId="512A706C" w14:textId="77777777" w:rsidR="00172B3E" w:rsidRPr="00C229D8" w:rsidRDefault="00172B3E" w:rsidP="00172B3E">
      <w:pPr>
        <w:widowControl w:val="0"/>
        <w:rPr>
          <w:rFonts w:ascii="Arial" w:hAnsi="Arial" w:cs="Arial"/>
        </w:rPr>
      </w:pPr>
    </w:p>
    <w:p w14:paraId="6427CD14" w14:textId="77777777" w:rsidR="00172B3E" w:rsidRDefault="00172B3E" w:rsidP="00172B3E">
      <w:pPr>
        <w:widowControl w:val="0"/>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Pr>
          <w:rFonts w:ascii="Arial" w:hAnsi="Arial"/>
          <w:sz w:val="24"/>
        </w:rPr>
        <w:t xml:space="preserve">     ………………………………………</w:t>
      </w:r>
    </w:p>
    <w:p w14:paraId="65F35D0B" w14:textId="77777777" w:rsidR="00172B3E" w:rsidRDefault="00172B3E" w:rsidP="00172B3E">
      <w:pPr>
        <w:widowControl w:val="0"/>
        <w:rPr>
          <w:rFonts w:ascii="Arial" w:hAnsi="Arial"/>
          <w:sz w:val="24"/>
        </w:rPr>
      </w:pPr>
    </w:p>
    <w:p w14:paraId="44455499" w14:textId="77777777" w:rsidR="00172B3E" w:rsidRDefault="00172B3E" w:rsidP="00172B3E"/>
    <w:p w14:paraId="32CB571C" w14:textId="77777777" w:rsidR="00172B3E" w:rsidRDefault="00172B3E" w:rsidP="00172B3E"/>
    <w:p w14:paraId="3DD9ABBB" w14:textId="77777777" w:rsidR="00172B3E" w:rsidRDefault="00172B3E" w:rsidP="00172B3E"/>
    <w:p w14:paraId="629E079D" w14:textId="77777777" w:rsidR="00172B3E" w:rsidRDefault="00172B3E" w:rsidP="00172B3E"/>
    <w:p w14:paraId="6396F457" w14:textId="77777777" w:rsidR="00172B3E" w:rsidRDefault="00172B3E" w:rsidP="00172B3E">
      <w:pPr>
        <w:spacing w:after="160" w:line="259" w:lineRule="auto"/>
        <w:rPr>
          <w:rFonts w:ascii="Arial" w:hAnsi="Arial" w:cs="Arial"/>
        </w:rPr>
      </w:pPr>
      <w:r>
        <w:rPr>
          <w:rFonts w:ascii="Arial" w:hAnsi="Arial" w:cs="Arial"/>
        </w:rPr>
        <w:br w:type="page"/>
      </w:r>
    </w:p>
    <w:p w14:paraId="3128936F" w14:textId="77777777" w:rsidR="00172B3E" w:rsidRPr="0016306F" w:rsidRDefault="00172B3E" w:rsidP="00172B3E">
      <w:pPr>
        <w:pStyle w:val="Titolo1"/>
        <w:suppressAutoHyphens/>
        <w:spacing w:after="240"/>
        <w:rPr>
          <w:rFonts w:cs="Arial"/>
          <w:szCs w:val="32"/>
        </w:rPr>
      </w:pPr>
      <w:bookmarkStart w:id="168" w:name="_Toc104827107"/>
      <w:r>
        <w:lastRenderedPageBreak/>
        <w:t xml:space="preserve">24. </w:t>
      </w:r>
      <w:r w:rsidRPr="0016306F">
        <w:t xml:space="preserve">Verbale n. </w:t>
      </w:r>
      <w:r w:rsidRPr="0016306F">
        <w:fldChar w:fldCharType="begin">
          <w:ffData>
            <w:name w:val="Testo1"/>
            <w:enabled/>
            <w:calcOnExit w:val="0"/>
            <w:textInput/>
          </w:ffData>
        </w:fldChar>
      </w:r>
      <w:r w:rsidRPr="0016306F">
        <w:instrText xml:space="preserve"> FORMTEXT </w:instrText>
      </w:r>
      <w:r w:rsidRPr="0016306F">
        <w:fldChar w:fldCharType="separate"/>
      </w:r>
      <w:r w:rsidRPr="0016306F">
        <w:rPr>
          <w:noProof/>
        </w:rPr>
        <w:t> </w:t>
      </w:r>
      <w:r w:rsidRPr="0016306F">
        <w:rPr>
          <w:noProof/>
        </w:rPr>
        <w:t> </w:t>
      </w:r>
      <w:r w:rsidRPr="0016306F">
        <w:rPr>
          <w:noProof/>
        </w:rPr>
        <w:t> </w:t>
      </w:r>
      <w:r w:rsidRPr="0016306F">
        <w:rPr>
          <w:noProof/>
        </w:rPr>
        <w:t> </w:t>
      </w:r>
      <w:r w:rsidRPr="0016306F">
        <w:rPr>
          <w:noProof/>
        </w:rPr>
        <w:t> </w:t>
      </w:r>
      <w:r w:rsidRPr="0016306F">
        <w:fldChar w:fldCharType="end"/>
      </w:r>
      <w:r>
        <w:t xml:space="preserve"> </w:t>
      </w:r>
      <w:r w:rsidRPr="0016306F">
        <w:rPr>
          <w:rFonts w:cs="Arial"/>
          <w:szCs w:val="32"/>
        </w:rPr>
        <w:t xml:space="preserve">della riunione della </w:t>
      </w:r>
      <w:r>
        <w:rPr>
          <w:rFonts w:cs="Arial"/>
          <w:szCs w:val="32"/>
        </w:rPr>
        <w:t>sottoc</w:t>
      </w:r>
      <w:r w:rsidRPr="0016306F">
        <w:rPr>
          <w:rFonts w:cs="Arial"/>
          <w:szCs w:val="32"/>
        </w:rPr>
        <w:t xml:space="preserve">ommissione d’esame relativa all’attribuzione del </w:t>
      </w:r>
      <w:r>
        <w:rPr>
          <w:rFonts w:cs="Arial"/>
          <w:szCs w:val="32"/>
        </w:rPr>
        <w:t xml:space="preserve">punteggio </w:t>
      </w:r>
      <w:r w:rsidRPr="0016306F">
        <w:rPr>
          <w:rFonts w:cs="Arial"/>
          <w:szCs w:val="32"/>
        </w:rPr>
        <w:t>finale per l’esame</w:t>
      </w:r>
      <w:r w:rsidRPr="0016306F">
        <w:rPr>
          <w:rFonts w:cs="Arial"/>
          <w:b w:val="0"/>
          <w:szCs w:val="32"/>
        </w:rPr>
        <w:t>“</w:t>
      </w:r>
      <w:r w:rsidRPr="0016306F">
        <w:rPr>
          <w:rFonts w:cs="Arial"/>
          <w:szCs w:val="32"/>
        </w:rPr>
        <w:t>E</w:t>
      </w:r>
      <w:r>
        <w:rPr>
          <w:rFonts w:cs="Arial"/>
          <w:szCs w:val="32"/>
        </w:rPr>
        <w:t>sa</w:t>
      </w:r>
      <w:r w:rsidRPr="0016306F">
        <w:rPr>
          <w:rFonts w:cs="Arial"/>
          <w:szCs w:val="32"/>
        </w:rPr>
        <w:t>B</w:t>
      </w:r>
      <w:r>
        <w:rPr>
          <w:rFonts w:cs="Arial"/>
          <w:szCs w:val="32"/>
        </w:rPr>
        <w:t>ac</w:t>
      </w:r>
      <w:r w:rsidRPr="0016306F">
        <w:rPr>
          <w:rFonts w:cs="Arial"/>
          <w:szCs w:val="32"/>
        </w:rPr>
        <w:t>”</w:t>
      </w:r>
      <w:bookmarkEnd w:id="168"/>
    </w:p>
    <w:p w14:paraId="7CACDD64"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bookmarkStart w:id="169" w:name="Testo169"/>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69"/>
      <w:r w:rsidRPr="00C229D8">
        <w:rPr>
          <w:rFonts w:ascii="Arial" w:hAnsi="Arial" w:cs="Arial"/>
        </w:rPr>
        <w:t xml:space="preserve">, costituita per lo svolgimento dell’esame di Stato conclusivo del secondo ciclo di istruzione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
          <w:rFonts w:ascii="Arial" w:hAnsi="Arial" w:cs="Arial"/>
        </w:rPr>
        <w:footnoteReference w:id="83"/>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4"/>
      </w:r>
      <w:r w:rsidRPr="00C229D8">
        <w:rPr>
          <w:rFonts w:ascii="Arial" w:hAnsi="Arial" w:cs="Arial"/>
        </w:rPr>
        <w:t xml:space="preserve">, relativi all’esame delle classi con progetto </w:t>
      </w:r>
      <w:r w:rsidRPr="00C229D8">
        <w:rPr>
          <w:rFonts w:ascii="Arial" w:hAnsi="Arial" w:cs="Arial"/>
          <w:b/>
        </w:rPr>
        <w:t>“EsaBac”</w:t>
      </w:r>
      <w:r w:rsidRPr="00C229D8">
        <w:rPr>
          <w:rFonts w:ascii="Arial" w:hAnsi="Arial" w:cs="Arial"/>
        </w:rPr>
        <w:t>.</w:t>
      </w:r>
    </w:p>
    <w:p w14:paraId="0EB63DE4"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0711159"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0CB33BAE" w14:textId="77777777" w:rsidR="00172B3E" w:rsidRPr="00C229D8" w:rsidRDefault="00172B3E" w:rsidP="00172B3E">
      <w:pPr>
        <w:pStyle w:val="Corpotesto"/>
        <w:suppressAutoHyphens/>
        <w:rPr>
          <w:rFonts w:cs="Arial"/>
        </w:rPr>
      </w:pPr>
    </w:p>
    <w:p w14:paraId="53054C77" w14:textId="77777777" w:rsidR="00172B3E" w:rsidRPr="00C229D8" w:rsidRDefault="00172B3E" w:rsidP="00172B3E">
      <w:pPr>
        <w:suppressAutoHyphens/>
        <w:rPr>
          <w:rFonts w:ascii="Arial" w:hAnsi="Arial" w:cs="Arial"/>
        </w:rPr>
      </w:pPr>
      <w:r w:rsidRPr="00C229D8">
        <w:rPr>
          <w:rFonts w:ascii="Arial" w:hAnsi="Arial" w:cs="Arial"/>
        </w:rPr>
        <w:t>Il presidente ricorda, che, in base all’art. 23, commi 1-5 dell’o.m. n. 65 del 2022, relativo allo svolgimento della parte specifica di esame “EsaBac” nelle classi ove è attuato il progetto “EsaBac”, ciascun candidato sostiene nell’ambito del colloquio una prova orale in Lingua e letteratura francese e una prova orale che verte sulla disciplina non linguistica, Storia, veicolata in francese. Ai soli fini del rilascio da parte francese del diploma del Baccalauréat, la commissione esprime in ventesimi il punteggio per ciascuna delle due prove orali. Il punteggio globale dell’esame EsaBac risulta dalla media aritmetica dei voti ottenuti nelle specifiche prove orali. La sufficienza è rappresentata dal punteggio di dodici/ventesimi.</w:t>
      </w:r>
    </w:p>
    <w:p w14:paraId="0D5356CD" w14:textId="77777777" w:rsidR="00172B3E" w:rsidRPr="00C229D8" w:rsidRDefault="00172B3E" w:rsidP="00172B3E">
      <w:pPr>
        <w:suppressAutoHyphens/>
        <w:rPr>
          <w:rFonts w:ascii="Arial" w:hAnsi="Arial" w:cs="Arial"/>
        </w:rPr>
      </w:pPr>
    </w:p>
    <w:p w14:paraId="51359EEF" w14:textId="77777777" w:rsidR="00172B3E" w:rsidRPr="00C229D8" w:rsidRDefault="00172B3E" w:rsidP="00172B3E">
      <w:pPr>
        <w:suppressAutoHyphens/>
        <w:rPr>
          <w:rFonts w:ascii="Arial" w:hAnsi="Arial" w:cs="Arial"/>
        </w:rPr>
      </w:pPr>
      <w:r w:rsidRPr="00C229D8">
        <w:rPr>
          <w:rFonts w:ascii="Arial" w:hAnsi="Arial" w:cs="Arial"/>
        </w:rPr>
        <w:t xml:space="preserve">Ai fini dell’esame di Stato, della valutazione delle due prove orali si tiene conto nell’ambito della valutazione generale del colloquio. </w:t>
      </w:r>
    </w:p>
    <w:p w14:paraId="111F13F7" w14:textId="77777777" w:rsidR="00172B3E" w:rsidRPr="00C229D8" w:rsidRDefault="00172B3E" w:rsidP="00172B3E">
      <w:pPr>
        <w:suppressAutoHyphens/>
        <w:rPr>
          <w:rFonts w:ascii="Arial" w:hAnsi="Arial" w:cs="Arial"/>
        </w:rPr>
      </w:pPr>
    </w:p>
    <w:p w14:paraId="704D95BD"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6B76578A" w14:textId="77777777" w:rsidR="00172B3E" w:rsidRPr="00C229D8" w:rsidRDefault="00172B3E" w:rsidP="00172B3E">
      <w:pPr>
        <w:suppressAutoHyphens/>
        <w:rPr>
          <w:rFonts w:ascii="Arial" w:hAnsi="Arial" w:cs="Arial"/>
        </w:rPr>
      </w:pPr>
    </w:p>
    <w:p w14:paraId="360927E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Punteggi ottenuti dal candidato nella parte specifica dell’esame validi per il rilascio del Baccalauréat:</w:t>
      </w:r>
    </w:p>
    <w:p w14:paraId="184D33A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 Lingua e letteratura francese: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4C40408"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DB89B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73FE18A"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48BC48B8"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7A3E8FA9"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D1A37E9" w14:textId="77777777" w:rsidR="00172B3E" w:rsidRPr="00C229D8" w:rsidRDefault="00172B3E" w:rsidP="00172B3E">
      <w:pPr>
        <w:pStyle w:val="Intestazione"/>
        <w:tabs>
          <w:tab w:val="left" w:pos="708"/>
        </w:tabs>
        <w:ind w:left="1416" w:firstLine="708"/>
        <w:jc w:val="center"/>
        <w:rPr>
          <w:rFonts w:ascii="Arial" w:hAnsi="Arial" w:cs="Arial"/>
        </w:rPr>
      </w:pPr>
    </w:p>
    <w:p w14:paraId="01DFC6A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00D5BD4F"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22CC26B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CF7037D" w14:textId="77777777" w:rsidR="00172B3E" w:rsidRPr="00C229D8" w:rsidRDefault="00172B3E" w:rsidP="00172B3E">
      <w:pPr>
        <w:pStyle w:val="Rientrocorpodeltesto2"/>
        <w:suppressAutoHyphens/>
        <w:spacing w:line="240" w:lineRule="auto"/>
        <w:rPr>
          <w:rFonts w:ascii="Arial" w:hAnsi="Arial" w:cs="Arial"/>
        </w:rPr>
      </w:pPr>
    </w:p>
    <w:p w14:paraId="7B4D8924" w14:textId="77777777" w:rsidR="00172B3E" w:rsidRPr="00C229D8" w:rsidRDefault="00172B3E" w:rsidP="00172B3E">
      <w:pPr>
        <w:suppressAutoHyphens/>
        <w:rPr>
          <w:rFonts w:ascii="Arial" w:hAnsi="Arial" w:cs="Arial"/>
          <w:b/>
        </w:rPr>
      </w:pPr>
    </w:p>
    <w:p w14:paraId="68933182"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85"/>
      </w:r>
      <w:r w:rsidRPr="00C229D8">
        <w:rPr>
          <w:rFonts w:ascii="Arial" w:hAnsi="Arial" w:cs="Arial"/>
          <w:bCs/>
        </w:rPr>
        <w:t xml:space="preserve"> sottostante riportati, per ciascun candidato, le attribuzioni dei punteggi delle prove della parte specifica “EsaBac” ed il punteggio finale dell’esame “EsaBac” espresso in ventesimi. I punteggi sono assegnati per numeri interi, con eventuale arrotondamento al numero intero più approssimato. I punteggi sono attribuiti dall’intera commissione a maggioranza.</w:t>
      </w:r>
    </w:p>
    <w:p w14:paraId="71DF4162" w14:textId="77777777" w:rsidR="00172B3E" w:rsidRPr="00C229D8"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157"/>
        <w:gridCol w:w="1890"/>
        <w:gridCol w:w="2880"/>
      </w:tblGrid>
      <w:tr w:rsidR="00172B3E" w:rsidRPr="00C229D8" w14:paraId="557A39A2" w14:textId="77777777" w:rsidTr="00F1698A">
        <w:trPr>
          <w:cantSplit/>
        </w:trPr>
        <w:tc>
          <w:tcPr>
            <w:tcW w:w="510" w:type="dxa"/>
          </w:tcPr>
          <w:p w14:paraId="1CDC41CB" w14:textId="77777777" w:rsidR="00172B3E" w:rsidRPr="00C229D8" w:rsidRDefault="00172B3E" w:rsidP="00F1698A">
            <w:pPr>
              <w:suppressAutoHyphens/>
              <w:jc w:val="center"/>
              <w:rPr>
                <w:rFonts w:ascii="Arial" w:hAnsi="Arial" w:cs="Arial"/>
                <w:b/>
              </w:rPr>
            </w:pPr>
          </w:p>
        </w:tc>
        <w:tc>
          <w:tcPr>
            <w:tcW w:w="2353" w:type="dxa"/>
          </w:tcPr>
          <w:p w14:paraId="48D4BF8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047" w:type="dxa"/>
            <w:gridSpan w:val="2"/>
          </w:tcPr>
          <w:p w14:paraId="24C422B1"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2880" w:type="dxa"/>
          </w:tcPr>
          <w:p w14:paraId="13739DD2" w14:textId="77777777" w:rsidR="00172B3E" w:rsidRPr="00C229D8" w:rsidRDefault="00172B3E" w:rsidP="00F1698A">
            <w:pPr>
              <w:suppressAutoHyphens/>
              <w:jc w:val="center"/>
              <w:rPr>
                <w:rFonts w:ascii="Arial" w:hAnsi="Arial" w:cs="Arial"/>
                <w:b/>
              </w:rPr>
            </w:pPr>
          </w:p>
        </w:tc>
      </w:tr>
      <w:tr w:rsidR="00172B3E" w:rsidRPr="00C229D8" w14:paraId="504294A0" w14:textId="77777777" w:rsidTr="00F1698A">
        <w:trPr>
          <w:cantSplit/>
        </w:trPr>
        <w:tc>
          <w:tcPr>
            <w:tcW w:w="510" w:type="dxa"/>
            <w:tcBorders>
              <w:bottom w:val="double" w:sz="6" w:space="0" w:color="auto"/>
            </w:tcBorders>
          </w:tcPr>
          <w:p w14:paraId="4D01EC78"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5DD991A8" w14:textId="77777777" w:rsidR="00172B3E" w:rsidRPr="00C229D8" w:rsidRDefault="00172B3E" w:rsidP="00F1698A">
            <w:pPr>
              <w:suppressAutoHyphens/>
              <w:jc w:val="center"/>
              <w:rPr>
                <w:rFonts w:ascii="Arial" w:hAnsi="Arial" w:cs="Arial"/>
                <w:b/>
              </w:rPr>
            </w:pPr>
          </w:p>
        </w:tc>
        <w:tc>
          <w:tcPr>
            <w:tcW w:w="2157" w:type="dxa"/>
            <w:tcBorders>
              <w:top w:val="nil"/>
              <w:bottom w:val="double" w:sz="6" w:space="0" w:color="auto"/>
            </w:tcBorders>
          </w:tcPr>
          <w:p w14:paraId="7EB5C09B" w14:textId="77777777" w:rsidR="00172B3E" w:rsidRPr="00C229D8" w:rsidRDefault="00172B3E" w:rsidP="00F1698A">
            <w:pPr>
              <w:suppressAutoHyphens/>
              <w:jc w:val="center"/>
              <w:rPr>
                <w:rFonts w:ascii="Arial" w:hAnsi="Arial" w:cs="Arial"/>
                <w:b/>
              </w:rPr>
            </w:pPr>
            <w:r w:rsidRPr="00C229D8">
              <w:rPr>
                <w:rFonts w:ascii="Arial" w:hAnsi="Arial" w:cs="Arial"/>
                <w:b/>
              </w:rPr>
              <w:t>Colloquio di lingua e letteratura francese</w:t>
            </w:r>
          </w:p>
          <w:p w14:paraId="1DAAEDB3"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890" w:type="dxa"/>
            <w:tcBorders>
              <w:top w:val="nil"/>
              <w:bottom w:val="double" w:sz="6" w:space="0" w:color="auto"/>
            </w:tcBorders>
          </w:tcPr>
          <w:p w14:paraId="416DBB60"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29BA396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880" w:type="dxa"/>
            <w:tcBorders>
              <w:bottom w:val="double" w:sz="6" w:space="0" w:color="auto"/>
            </w:tcBorders>
          </w:tcPr>
          <w:p w14:paraId="6839E57C" w14:textId="77777777" w:rsidR="00172B3E" w:rsidRPr="00C229D8" w:rsidRDefault="00172B3E" w:rsidP="00F1698A">
            <w:pPr>
              <w:suppressAutoHyphens/>
              <w:jc w:val="center"/>
              <w:rPr>
                <w:rFonts w:ascii="Arial" w:hAnsi="Arial" w:cs="Arial"/>
                <w:b/>
              </w:rPr>
            </w:pPr>
            <w:r w:rsidRPr="00C229D8">
              <w:rPr>
                <w:rFonts w:ascii="Arial" w:hAnsi="Arial" w:cs="Arial"/>
                <w:b/>
              </w:rPr>
              <w:t>PUNTEGGIO FINALE</w:t>
            </w:r>
          </w:p>
          <w:p w14:paraId="1025AC8D" w14:textId="77777777" w:rsidR="00172B3E" w:rsidRPr="00C229D8" w:rsidRDefault="00172B3E" w:rsidP="00F1698A">
            <w:pPr>
              <w:suppressAutoHyphens/>
              <w:jc w:val="center"/>
              <w:rPr>
                <w:rFonts w:ascii="Arial" w:hAnsi="Arial" w:cs="Arial"/>
                <w:b/>
              </w:rPr>
            </w:pPr>
            <w:r w:rsidRPr="00C229D8">
              <w:rPr>
                <w:rFonts w:ascii="Arial" w:hAnsi="Arial" w:cs="Arial"/>
                <w:b/>
              </w:rPr>
              <w:t>(in ventesimi), in base alla media aritmetica dei punti di lingua e letteratura francese e di storia</w:t>
            </w:r>
            <w:r w:rsidRPr="00C229D8">
              <w:rPr>
                <w:rFonts w:ascii="Arial" w:hAnsi="Arial" w:cs="Arial"/>
                <w:b/>
                <w:i/>
              </w:rPr>
              <w:t xml:space="preserve"> (con eventuale arrotondamento al numero intero più approssimato)</w:t>
            </w:r>
          </w:p>
          <w:p w14:paraId="10596349" w14:textId="77777777" w:rsidR="00172B3E" w:rsidRPr="00C229D8" w:rsidRDefault="00172B3E" w:rsidP="00F1698A">
            <w:pPr>
              <w:suppressAutoHyphens/>
              <w:jc w:val="center"/>
              <w:rPr>
                <w:rFonts w:ascii="Arial" w:hAnsi="Arial" w:cs="Arial"/>
                <w:b/>
              </w:rPr>
            </w:pPr>
          </w:p>
        </w:tc>
      </w:tr>
      <w:tr w:rsidR="00172B3E" w:rsidRPr="00C229D8" w14:paraId="7CDA8E04" w14:textId="77777777" w:rsidTr="00F1698A">
        <w:trPr>
          <w:cantSplit/>
        </w:trPr>
        <w:tc>
          <w:tcPr>
            <w:tcW w:w="510" w:type="dxa"/>
            <w:tcBorders>
              <w:top w:val="nil"/>
            </w:tcBorders>
          </w:tcPr>
          <w:p w14:paraId="254CA54E" w14:textId="77777777" w:rsidR="00172B3E" w:rsidRPr="00C229D8" w:rsidRDefault="00172B3E" w:rsidP="00F1698A">
            <w:pPr>
              <w:suppressAutoHyphens/>
              <w:jc w:val="right"/>
              <w:rPr>
                <w:rFonts w:ascii="Arial" w:hAnsi="Arial" w:cs="Arial"/>
              </w:rPr>
            </w:pPr>
          </w:p>
        </w:tc>
        <w:tc>
          <w:tcPr>
            <w:tcW w:w="2353" w:type="dxa"/>
            <w:tcBorders>
              <w:top w:val="nil"/>
            </w:tcBorders>
          </w:tcPr>
          <w:p w14:paraId="086E5963" w14:textId="77777777" w:rsidR="00172B3E" w:rsidRPr="00C229D8" w:rsidRDefault="00172B3E" w:rsidP="00F1698A">
            <w:pPr>
              <w:suppressAutoHyphens/>
              <w:rPr>
                <w:rFonts w:ascii="Arial" w:hAnsi="Arial" w:cs="Arial"/>
              </w:rPr>
            </w:pPr>
          </w:p>
        </w:tc>
        <w:tc>
          <w:tcPr>
            <w:tcW w:w="2157" w:type="dxa"/>
            <w:tcBorders>
              <w:top w:val="nil"/>
            </w:tcBorders>
          </w:tcPr>
          <w:p w14:paraId="0C67D959" w14:textId="77777777" w:rsidR="00172B3E" w:rsidRPr="00C229D8" w:rsidRDefault="00172B3E" w:rsidP="00F1698A">
            <w:pPr>
              <w:suppressAutoHyphens/>
              <w:rPr>
                <w:rFonts w:ascii="Arial" w:hAnsi="Arial" w:cs="Arial"/>
              </w:rPr>
            </w:pPr>
          </w:p>
        </w:tc>
        <w:tc>
          <w:tcPr>
            <w:tcW w:w="1890" w:type="dxa"/>
            <w:tcBorders>
              <w:top w:val="nil"/>
            </w:tcBorders>
          </w:tcPr>
          <w:p w14:paraId="0709EF85" w14:textId="77777777" w:rsidR="00172B3E" w:rsidRPr="00C229D8" w:rsidRDefault="00172B3E" w:rsidP="00F1698A">
            <w:pPr>
              <w:suppressAutoHyphens/>
              <w:rPr>
                <w:rFonts w:ascii="Arial" w:hAnsi="Arial" w:cs="Arial"/>
              </w:rPr>
            </w:pPr>
          </w:p>
        </w:tc>
        <w:tc>
          <w:tcPr>
            <w:tcW w:w="2880" w:type="dxa"/>
            <w:tcBorders>
              <w:top w:val="nil"/>
            </w:tcBorders>
          </w:tcPr>
          <w:p w14:paraId="23368009" w14:textId="77777777" w:rsidR="00172B3E" w:rsidRPr="00C229D8" w:rsidRDefault="00172B3E" w:rsidP="00F1698A">
            <w:pPr>
              <w:suppressAutoHyphens/>
              <w:rPr>
                <w:rFonts w:ascii="Arial" w:hAnsi="Arial" w:cs="Arial"/>
              </w:rPr>
            </w:pPr>
          </w:p>
        </w:tc>
      </w:tr>
    </w:tbl>
    <w:p w14:paraId="67872ADC" w14:textId="77777777" w:rsidR="00172B3E" w:rsidRPr="00C229D8" w:rsidRDefault="00172B3E" w:rsidP="00172B3E">
      <w:pPr>
        <w:pStyle w:val="Rientrocorpodeltesto2"/>
        <w:suppressAutoHyphens/>
        <w:spacing w:line="240" w:lineRule="auto"/>
        <w:rPr>
          <w:rFonts w:ascii="Arial" w:hAnsi="Arial" w:cs="Arial"/>
        </w:rPr>
      </w:pPr>
    </w:p>
    <w:p w14:paraId="47841A0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Risulta che hanno, dunque, sostenuto con esito positivo l’esame della parte specifica “EsaBac”, avendo riportato nella parte specifica dell’esame, valida per il rilascio del diploma di Baccalauréat, un voto complessivo superiore od uguale a dodici ventesimi i seguenti candidati, per i quali si riporta l’attribuzione del punteggio finale</w:t>
      </w:r>
      <w:r w:rsidRPr="00C229D8">
        <w:rPr>
          <w:rStyle w:val="RimandonotaapidipaginaF"/>
          <w:rFonts w:ascii="Arial" w:hAnsi="Arial" w:cs="Arial"/>
        </w:rPr>
        <w:footnoteReference w:id="86"/>
      </w:r>
      <w:r w:rsidRPr="00C229D8">
        <w:rPr>
          <w:rFonts w:ascii="Arial" w:hAnsi="Arial" w:cs="Arial"/>
        </w:rPr>
        <w:t>, come da elenco più avanti riportato.</w:t>
      </w:r>
      <w:r w:rsidRPr="00C229D8">
        <w:rPr>
          <w:rStyle w:val="RimandonotaapidipaginaF"/>
          <w:rFonts w:ascii="Arial" w:hAnsi="Arial" w:cs="Arial"/>
        </w:rPr>
        <w:footnoteReference w:id="87"/>
      </w:r>
    </w:p>
    <w:p w14:paraId="31E866A6"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5C290E4" w14:textId="77777777" w:rsidTr="00F1698A">
        <w:tc>
          <w:tcPr>
            <w:tcW w:w="4927" w:type="dxa"/>
            <w:tcBorders>
              <w:bottom w:val="double" w:sz="6" w:space="0" w:color="auto"/>
            </w:tcBorders>
          </w:tcPr>
          <w:p w14:paraId="3BB6C6CC"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6DF5477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25CD00B5" w14:textId="77777777" w:rsidTr="00F1698A">
        <w:tc>
          <w:tcPr>
            <w:tcW w:w="4927" w:type="dxa"/>
            <w:tcBorders>
              <w:top w:val="double" w:sz="6" w:space="0" w:color="auto"/>
            </w:tcBorders>
          </w:tcPr>
          <w:p w14:paraId="443D68BF" w14:textId="77777777" w:rsidR="00172B3E" w:rsidRPr="00C229D8" w:rsidRDefault="00172B3E" w:rsidP="00F1698A">
            <w:pPr>
              <w:rPr>
                <w:rFonts w:ascii="Arial" w:hAnsi="Arial" w:cs="Arial"/>
              </w:rPr>
            </w:pPr>
          </w:p>
        </w:tc>
        <w:tc>
          <w:tcPr>
            <w:tcW w:w="4927" w:type="dxa"/>
            <w:tcBorders>
              <w:top w:val="double" w:sz="6" w:space="0" w:color="auto"/>
            </w:tcBorders>
          </w:tcPr>
          <w:p w14:paraId="02E85336" w14:textId="77777777" w:rsidR="00172B3E" w:rsidRPr="00C229D8" w:rsidRDefault="00172B3E" w:rsidP="00F1698A">
            <w:pPr>
              <w:jc w:val="right"/>
              <w:rPr>
                <w:rFonts w:ascii="Arial" w:hAnsi="Arial" w:cs="Arial"/>
              </w:rPr>
            </w:pPr>
          </w:p>
        </w:tc>
      </w:tr>
    </w:tbl>
    <w:p w14:paraId="44A0DB2D" w14:textId="77777777" w:rsidR="00172B3E" w:rsidRPr="00C229D8" w:rsidRDefault="00172B3E" w:rsidP="00172B3E">
      <w:pPr>
        <w:pStyle w:val="Rientrocorpodeltesto2"/>
        <w:suppressAutoHyphens/>
        <w:spacing w:line="240" w:lineRule="auto"/>
        <w:rPr>
          <w:rFonts w:ascii="Arial" w:hAnsi="Arial" w:cs="Arial"/>
        </w:rPr>
      </w:pPr>
    </w:p>
    <w:p w14:paraId="6A051966" w14:textId="77777777" w:rsidR="00172B3E" w:rsidRPr="00C229D8" w:rsidRDefault="00172B3E" w:rsidP="00172B3E">
      <w:pPr>
        <w:suppressAutoHyphens/>
        <w:rPr>
          <w:rFonts w:ascii="Arial" w:hAnsi="Arial" w:cs="Arial"/>
        </w:rPr>
      </w:pPr>
      <w:r w:rsidRPr="00C229D8">
        <w:rPr>
          <w:rFonts w:ascii="Arial" w:hAnsi="Arial" w:cs="Arial"/>
        </w:rPr>
        <w:t>Risulta che non hanno superato l’esame “EsaBac”, avendo riportato un punteggio inferiore a dodici ventesimi, i seguenti candidati:</w:t>
      </w:r>
    </w:p>
    <w:p w14:paraId="60AC45E7"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BB2D0FD" w14:textId="77777777" w:rsidTr="00F1698A">
        <w:tc>
          <w:tcPr>
            <w:tcW w:w="4927" w:type="dxa"/>
            <w:tcBorders>
              <w:bottom w:val="double" w:sz="6" w:space="0" w:color="auto"/>
            </w:tcBorders>
          </w:tcPr>
          <w:p w14:paraId="4C02A5AE"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1C9ADA3B"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7835AA3B" w14:textId="77777777" w:rsidTr="00F1698A">
        <w:tc>
          <w:tcPr>
            <w:tcW w:w="4927" w:type="dxa"/>
            <w:tcBorders>
              <w:top w:val="double" w:sz="6" w:space="0" w:color="auto"/>
            </w:tcBorders>
          </w:tcPr>
          <w:p w14:paraId="160865A9" w14:textId="77777777" w:rsidR="00172B3E" w:rsidRPr="00C229D8" w:rsidRDefault="00172B3E" w:rsidP="00F1698A">
            <w:pPr>
              <w:rPr>
                <w:rFonts w:ascii="Arial" w:hAnsi="Arial" w:cs="Arial"/>
              </w:rPr>
            </w:pPr>
          </w:p>
        </w:tc>
        <w:tc>
          <w:tcPr>
            <w:tcW w:w="4927" w:type="dxa"/>
            <w:tcBorders>
              <w:top w:val="double" w:sz="6" w:space="0" w:color="auto"/>
            </w:tcBorders>
          </w:tcPr>
          <w:p w14:paraId="5B30BFA9" w14:textId="77777777" w:rsidR="00172B3E" w:rsidRPr="00C229D8" w:rsidRDefault="00172B3E" w:rsidP="00F1698A">
            <w:pPr>
              <w:jc w:val="right"/>
              <w:rPr>
                <w:rFonts w:ascii="Arial" w:hAnsi="Arial" w:cs="Arial"/>
              </w:rPr>
            </w:pPr>
          </w:p>
        </w:tc>
      </w:tr>
    </w:tbl>
    <w:p w14:paraId="3DD09298" w14:textId="77777777" w:rsidR="00172B3E" w:rsidRPr="00C229D8" w:rsidRDefault="00172B3E" w:rsidP="00172B3E">
      <w:pPr>
        <w:pStyle w:val="Corpotesto"/>
        <w:suppressAutoHyphens/>
        <w:rPr>
          <w:rFonts w:cs="Arial"/>
        </w:rPr>
      </w:pPr>
    </w:p>
    <w:p w14:paraId="0594A01F" w14:textId="77777777" w:rsidR="00172B3E" w:rsidRPr="00C229D8" w:rsidRDefault="00172B3E" w:rsidP="00172B3E">
      <w:pPr>
        <w:pStyle w:val="Testocommento"/>
        <w:rPr>
          <w:rFonts w:ascii="Arial" w:hAnsi="Arial" w:cs="Arial"/>
        </w:rPr>
      </w:pPr>
      <w:r w:rsidRPr="00C229D8">
        <w:rPr>
          <w:rFonts w:ascii="Arial" w:hAnsi="Arial" w:cs="Arial"/>
        </w:rPr>
        <w:t>Il presidente fa presente che, nel caso in cui il punteggio globale della parte specifica dell’esame “EsaBac” sia inferiore a dodici ventesimi (esito negativo) non sarà rilasciato il diploma di Baccalauréat.</w:t>
      </w:r>
    </w:p>
    <w:p w14:paraId="31CF8301" w14:textId="77777777" w:rsidR="00172B3E" w:rsidRPr="00C229D8" w:rsidRDefault="00172B3E" w:rsidP="00172B3E">
      <w:pPr>
        <w:pStyle w:val="Corpotesto"/>
        <w:suppressAutoHyphens/>
        <w:rPr>
          <w:rFonts w:cs="Arial"/>
          <w:b w:val="0"/>
          <w:color w:val="008000"/>
        </w:rPr>
      </w:pPr>
    </w:p>
    <w:p w14:paraId="00E18A9E"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678F8D4A" w14:textId="77777777" w:rsidR="00172B3E" w:rsidRPr="00C229D8" w:rsidRDefault="00172B3E" w:rsidP="00172B3E">
      <w:pPr>
        <w:pStyle w:val="Corpotesto"/>
        <w:suppressAutoHyphens/>
        <w:rPr>
          <w:rFonts w:cs="Arial"/>
        </w:rPr>
      </w:pPr>
    </w:p>
    <w:p w14:paraId="092C2B13" w14:textId="77777777" w:rsidR="00172B3E" w:rsidRPr="00C229D8" w:rsidRDefault="00172B3E" w:rsidP="00172B3E">
      <w:pPr>
        <w:suppressAutoHyphens/>
        <w:rPr>
          <w:rFonts w:ascii="Arial" w:hAnsi="Arial" w:cs="Arial"/>
        </w:rPr>
      </w:pPr>
    </w:p>
    <w:p w14:paraId="7E7D3903"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bookmarkStart w:id="170" w:name="Testo167"/>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bookmarkEnd w:id="170"/>
    </w:p>
    <w:p w14:paraId="25012260" w14:textId="77777777" w:rsidR="00172B3E" w:rsidRPr="00C229D8" w:rsidRDefault="00172B3E" w:rsidP="00172B3E">
      <w:pPr>
        <w:suppressAutoHyphens/>
        <w:rPr>
          <w:rFonts w:ascii="Arial" w:hAnsi="Arial" w:cs="Arial"/>
        </w:rPr>
      </w:pPr>
    </w:p>
    <w:p w14:paraId="37908123" w14:textId="77777777" w:rsidR="00172B3E" w:rsidRPr="00C229D8" w:rsidRDefault="00172B3E" w:rsidP="00172B3E">
      <w:pPr>
        <w:suppressAutoHyphens/>
        <w:rPr>
          <w:rFonts w:ascii="Arial" w:hAnsi="Arial" w:cs="Arial"/>
        </w:rPr>
      </w:pPr>
    </w:p>
    <w:p w14:paraId="3DB6E16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F1DD0C" w14:textId="77777777" w:rsidR="00172B3E" w:rsidRPr="00C229D8" w:rsidRDefault="00172B3E" w:rsidP="00172B3E">
      <w:pPr>
        <w:suppressAutoHyphens/>
        <w:rPr>
          <w:rFonts w:ascii="Arial" w:hAnsi="Arial" w:cs="Arial"/>
        </w:rPr>
      </w:pPr>
    </w:p>
    <w:p w14:paraId="78B9EAC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0F70B0D5" w14:textId="77777777" w:rsidR="00172B3E" w:rsidRDefault="00172B3E" w:rsidP="00172B3E">
      <w:pPr>
        <w:spacing w:after="160" w:line="259" w:lineRule="auto"/>
        <w:rPr>
          <w:rFonts w:ascii="Arial" w:hAnsi="Arial" w:cs="Arial"/>
        </w:rPr>
      </w:pPr>
      <w:r>
        <w:rPr>
          <w:rFonts w:ascii="Arial" w:hAnsi="Arial" w:cs="Arial"/>
        </w:rPr>
        <w:br w:type="page"/>
      </w:r>
    </w:p>
    <w:p w14:paraId="713C9B71" w14:textId="77777777" w:rsidR="00172B3E" w:rsidRPr="009B559F" w:rsidRDefault="00172B3E" w:rsidP="00172B3E">
      <w:pPr>
        <w:pStyle w:val="Titolo1"/>
        <w:suppressAutoHyphens/>
        <w:spacing w:after="240"/>
        <w:rPr>
          <w:rFonts w:cs="Arial"/>
          <w:szCs w:val="28"/>
        </w:rPr>
      </w:pPr>
      <w:bookmarkStart w:id="171" w:name="_Toc104827108"/>
      <w:r>
        <w:rPr>
          <w:szCs w:val="28"/>
        </w:rPr>
        <w:lastRenderedPageBreak/>
        <w:t xml:space="preserve">35. </w:t>
      </w:r>
      <w:r w:rsidRPr="009B559F">
        <w:rPr>
          <w:szCs w:val="28"/>
        </w:rPr>
        <w:t xml:space="preserve">Verbale n. </w:t>
      </w:r>
      <w:r w:rsidRPr="009B559F">
        <w:rPr>
          <w:szCs w:val="28"/>
        </w:rPr>
        <w:fldChar w:fldCharType="begin">
          <w:ffData>
            <w:name w:val="Testo1"/>
            <w:enabled/>
            <w:calcOnExit w:val="0"/>
            <w:textInput/>
          </w:ffData>
        </w:fldChar>
      </w:r>
      <w:r w:rsidRPr="009B559F">
        <w:rPr>
          <w:szCs w:val="28"/>
        </w:rPr>
        <w:instrText xml:space="preserve"> FORMTEXT </w:instrText>
      </w:r>
      <w:r w:rsidRPr="009B559F">
        <w:rPr>
          <w:szCs w:val="28"/>
        </w:rPr>
      </w:r>
      <w:r w:rsidRPr="009B559F">
        <w:rPr>
          <w:szCs w:val="28"/>
        </w:rPr>
        <w:fldChar w:fldCharType="separate"/>
      </w:r>
      <w:r w:rsidRPr="009B559F">
        <w:rPr>
          <w:noProof/>
          <w:szCs w:val="28"/>
        </w:rPr>
        <w:t> </w:t>
      </w:r>
      <w:r w:rsidRPr="009B559F">
        <w:rPr>
          <w:noProof/>
          <w:szCs w:val="28"/>
        </w:rPr>
        <w:t> </w:t>
      </w:r>
      <w:r w:rsidRPr="009B559F">
        <w:rPr>
          <w:noProof/>
          <w:szCs w:val="28"/>
        </w:rPr>
        <w:t> </w:t>
      </w:r>
      <w:r w:rsidRPr="009B559F">
        <w:rPr>
          <w:noProof/>
          <w:szCs w:val="28"/>
        </w:rPr>
        <w:t> </w:t>
      </w:r>
      <w:r w:rsidRPr="009B559F">
        <w:rPr>
          <w:noProof/>
          <w:szCs w:val="28"/>
        </w:rPr>
        <w:t> </w:t>
      </w:r>
      <w:r w:rsidRPr="009B559F">
        <w:rPr>
          <w:szCs w:val="28"/>
        </w:rPr>
        <w:fldChar w:fldCharType="end"/>
      </w:r>
      <w:r>
        <w:rPr>
          <w:szCs w:val="28"/>
        </w:rPr>
        <w:t xml:space="preserve"> </w:t>
      </w:r>
      <w:r w:rsidRPr="009B559F">
        <w:rPr>
          <w:rFonts w:cs="Arial"/>
          <w:szCs w:val="28"/>
        </w:rPr>
        <w:t xml:space="preserve">della riunione della </w:t>
      </w:r>
      <w:r>
        <w:rPr>
          <w:rFonts w:cs="Arial"/>
          <w:szCs w:val="28"/>
        </w:rPr>
        <w:t>sotto</w:t>
      </w:r>
      <w:r w:rsidRPr="009B559F">
        <w:rPr>
          <w:rFonts w:cs="Arial"/>
          <w:szCs w:val="28"/>
        </w:rPr>
        <w:t>commissione d’esame relativa all’attribuzione del punteggio finale per l’esame</w:t>
      </w:r>
      <w:r>
        <w:rPr>
          <w:rFonts w:cs="Arial"/>
          <w:szCs w:val="28"/>
        </w:rPr>
        <w:t xml:space="preserve"> </w:t>
      </w:r>
      <w:r w:rsidRPr="009B559F">
        <w:rPr>
          <w:rFonts w:cs="Arial"/>
          <w:b w:val="0"/>
          <w:szCs w:val="28"/>
        </w:rPr>
        <w:t>“</w:t>
      </w:r>
      <w:r w:rsidRPr="009B559F">
        <w:rPr>
          <w:rFonts w:cs="Arial"/>
          <w:szCs w:val="28"/>
        </w:rPr>
        <w:t>EsaBac</w:t>
      </w:r>
      <w:r>
        <w:rPr>
          <w:rFonts w:cs="Arial"/>
          <w:szCs w:val="28"/>
        </w:rPr>
        <w:t xml:space="preserve"> </w:t>
      </w:r>
      <w:r w:rsidRPr="009B559F">
        <w:rPr>
          <w:rFonts w:cs="Arial"/>
          <w:i/>
          <w:szCs w:val="28"/>
        </w:rPr>
        <w:t>techno</w:t>
      </w:r>
      <w:r w:rsidRPr="009B559F">
        <w:rPr>
          <w:rFonts w:cs="Arial"/>
          <w:szCs w:val="28"/>
        </w:rPr>
        <w:t>”</w:t>
      </w:r>
      <w:bookmarkEnd w:id="171"/>
    </w:p>
    <w:p w14:paraId="3D242381"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88"/>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9"/>
      </w:r>
      <w:r w:rsidRPr="00C229D8">
        <w:rPr>
          <w:rFonts w:ascii="Arial" w:hAnsi="Arial" w:cs="Arial"/>
        </w:rPr>
        <w:t xml:space="preserve">, relativi all’esame </w:t>
      </w:r>
      <w:r w:rsidRPr="00C229D8">
        <w:rPr>
          <w:rFonts w:ascii="Arial" w:hAnsi="Arial" w:cs="Arial"/>
          <w:b/>
        </w:rPr>
        <w:t xml:space="preserve">“EsaBac </w:t>
      </w:r>
      <w:r w:rsidRPr="00C229D8">
        <w:rPr>
          <w:rFonts w:ascii="Arial" w:hAnsi="Arial" w:cs="Arial"/>
          <w:b/>
          <w:i/>
        </w:rPr>
        <w:t>techno</w:t>
      </w:r>
      <w:r w:rsidRPr="00C229D8">
        <w:rPr>
          <w:rFonts w:ascii="Arial" w:hAnsi="Arial" w:cs="Arial"/>
          <w:b/>
        </w:rPr>
        <w:t>”</w:t>
      </w:r>
      <w:r w:rsidRPr="00C229D8">
        <w:rPr>
          <w:rFonts w:ascii="Arial" w:hAnsi="Arial" w:cs="Arial"/>
        </w:rPr>
        <w:t>.</w:t>
      </w:r>
    </w:p>
    <w:p w14:paraId="2E72E39B"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8927FB0"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77393643" w14:textId="77777777" w:rsidR="00172B3E" w:rsidRPr="00C229D8" w:rsidRDefault="00172B3E" w:rsidP="00172B3E">
      <w:pPr>
        <w:pStyle w:val="Corpotesto"/>
        <w:suppressAutoHyphens/>
        <w:rPr>
          <w:rFonts w:cs="Arial"/>
        </w:rPr>
      </w:pPr>
    </w:p>
    <w:p w14:paraId="68E39270" w14:textId="77777777" w:rsidR="00172B3E" w:rsidRPr="00C229D8" w:rsidRDefault="00172B3E" w:rsidP="00172B3E">
      <w:pPr>
        <w:suppressAutoHyphens/>
        <w:rPr>
          <w:rFonts w:ascii="Arial" w:hAnsi="Arial" w:cs="Arial"/>
          <w:strike/>
        </w:rPr>
      </w:pPr>
      <w:r w:rsidRPr="00C229D8">
        <w:rPr>
          <w:rFonts w:ascii="Arial" w:hAnsi="Arial" w:cs="Arial"/>
        </w:rPr>
        <w:t xml:space="preserve">Il presidente ricorda, che, in base all’art. 23, commi 1-5 dell’o.m. n.  65 del 2022, relativo allo svolgimento della parte specifica di esame “EsaBac </w:t>
      </w:r>
      <w:r w:rsidRPr="00C229D8">
        <w:rPr>
          <w:rFonts w:ascii="Arial" w:hAnsi="Arial" w:cs="Arial"/>
          <w:i/>
        </w:rPr>
        <w:t>techno</w:t>
      </w:r>
      <w:r w:rsidRPr="00C229D8">
        <w:rPr>
          <w:rFonts w:ascii="Arial" w:hAnsi="Arial" w:cs="Arial"/>
        </w:rPr>
        <w:t xml:space="preserve">” nelle classi ove è attuato il progetto “EsaBac </w:t>
      </w:r>
      <w:r w:rsidRPr="00C229D8">
        <w:rPr>
          <w:rFonts w:ascii="Arial" w:hAnsi="Arial" w:cs="Arial"/>
          <w:i/>
        </w:rPr>
        <w:t>techno</w:t>
      </w:r>
      <w:r w:rsidRPr="00C229D8">
        <w:rPr>
          <w:rFonts w:ascii="Arial" w:hAnsi="Arial" w:cs="Arial"/>
        </w:rPr>
        <w:t xml:space="preserve">”, ciascun candidato sostiene nell’ambito del colloquio una prova orale di Lingua, cultura e comunicazione francese e una prova orale che verte sulla disciplina non linguistica, Storia, veicolata in francese. Ai soli fini del rilascio da parte francese del diploma del Baccalauréat, la commissione esprime in ventesimi il punteggio per ciascuna delle due prove orali. Il punteggio globale dell’esame EsaBac </w:t>
      </w:r>
      <w:r w:rsidRPr="00C229D8">
        <w:rPr>
          <w:rFonts w:ascii="Arial" w:hAnsi="Arial" w:cs="Arial"/>
          <w:i/>
        </w:rPr>
        <w:t xml:space="preserve">techno </w:t>
      </w:r>
      <w:r w:rsidRPr="00C229D8">
        <w:rPr>
          <w:rFonts w:ascii="Arial" w:hAnsi="Arial" w:cs="Arial"/>
        </w:rPr>
        <w:t>risulta dalla media aritmetica dei voti in ventesimi ottenuti nelle specifiche prove orali. La sufficienza è rappresentata dal punteggio di dodici/ventesimi.</w:t>
      </w:r>
    </w:p>
    <w:p w14:paraId="7D75B451" w14:textId="77777777" w:rsidR="00172B3E" w:rsidRPr="00C229D8" w:rsidRDefault="00172B3E" w:rsidP="00172B3E">
      <w:pPr>
        <w:suppressAutoHyphens/>
        <w:rPr>
          <w:rFonts w:ascii="Arial" w:hAnsi="Arial" w:cs="Arial"/>
        </w:rPr>
      </w:pPr>
    </w:p>
    <w:p w14:paraId="27937B44" w14:textId="77777777" w:rsidR="00172B3E" w:rsidRPr="00C229D8" w:rsidRDefault="00172B3E" w:rsidP="00172B3E">
      <w:pPr>
        <w:suppressAutoHyphens/>
        <w:rPr>
          <w:rFonts w:ascii="Arial" w:hAnsi="Arial" w:cs="Arial"/>
        </w:rPr>
      </w:pPr>
      <w:r w:rsidRPr="00C229D8">
        <w:rPr>
          <w:rFonts w:ascii="Arial" w:hAnsi="Arial" w:cs="Arial"/>
        </w:rPr>
        <w:t>Ai fini dell’esame di Stato, della valutazione delle due prove orali si tiene conto nell’ambito della valutazione generale del colloquio.</w:t>
      </w:r>
    </w:p>
    <w:p w14:paraId="5FECB2A6" w14:textId="77777777" w:rsidR="00172B3E" w:rsidRPr="00C229D8" w:rsidRDefault="00172B3E" w:rsidP="00172B3E">
      <w:pPr>
        <w:suppressAutoHyphens/>
        <w:rPr>
          <w:rFonts w:ascii="Arial" w:hAnsi="Arial" w:cs="Arial"/>
        </w:rPr>
      </w:pPr>
    </w:p>
    <w:p w14:paraId="168E6712"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7014CC11" w14:textId="77777777" w:rsidR="00172B3E" w:rsidRPr="00C229D8" w:rsidRDefault="00172B3E" w:rsidP="00172B3E">
      <w:pPr>
        <w:suppressAutoHyphens/>
        <w:rPr>
          <w:rFonts w:ascii="Arial" w:hAnsi="Arial" w:cs="Arial"/>
        </w:rPr>
      </w:pPr>
    </w:p>
    <w:p w14:paraId="68E5A0A9"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Punteggi ottenuti dal candidato nelle specifiche prove orali dell’esame valide per il rilascio del Baccalauréat:</w:t>
      </w:r>
    </w:p>
    <w:p w14:paraId="4C51503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w:t>
      </w:r>
      <w:r w:rsidRPr="00C229D8">
        <w:rPr>
          <w:rFonts w:ascii="Arial" w:hAnsi="Arial" w:cs="Arial"/>
          <w:b/>
          <w:bCs/>
        </w:rPr>
        <w:t>Lingua, cultura e comunicazione francese:</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67FC34B"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74089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47B25E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1369277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441AF9CF"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59EE5948" w14:textId="77777777" w:rsidR="00172B3E" w:rsidRPr="00C229D8" w:rsidRDefault="00172B3E" w:rsidP="00172B3E">
      <w:pPr>
        <w:pStyle w:val="Intestazione"/>
        <w:tabs>
          <w:tab w:val="left" w:pos="708"/>
        </w:tabs>
        <w:ind w:left="1416" w:firstLine="708"/>
        <w:jc w:val="center"/>
        <w:rPr>
          <w:rFonts w:ascii="Arial" w:hAnsi="Arial" w:cs="Arial"/>
        </w:rPr>
      </w:pPr>
    </w:p>
    <w:p w14:paraId="27E40C41"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72B6DF1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6C989DF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5F1D4D8" w14:textId="77777777" w:rsidR="00172B3E" w:rsidRPr="00C229D8" w:rsidRDefault="00172B3E" w:rsidP="00172B3E">
      <w:pPr>
        <w:suppressAutoHyphens/>
        <w:rPr>
          <w:rFonts w:ascii="Arial" w:hAnsi="Arial" w:cs="Arial"/>
          <w:b/>
        </w:rPr>
      </w:pPr>
    </w:p>
    <w:p w14:paraId="197F2588"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90"/>
      </w:r>
      <w:r w:rsidRPr="00C229D8">
        <w:rPr>
          <w:rFonts w:ascii="Arial" w:hAnsi="Arial" w:cs="Arial"/>
          <w:bCs/>
        </w:rPr>
        <w:t xml:space="preserve"> sottostante riportate, per ciascun candidato, le attribuzioni dei punteggi delle prove della parte specifica </w:t>
      </w:r>
      <w:r w:rsidRPr="00C229D8">
        <w:rPr>
          <w:rFonts w:ascii="Arial" w:hAnsi="Arial" w:cs="Arial"/>
        </w:rPr>
        <w:t xml:space="preserve">“EsaBac </w:t>
      </w:r>
      <w:r w:rsidRPr="00C229D8">
        <w:rPr>
          <w:rFonts w:ascii="Arial" w:hAnsi="Arial" w:cs="Arial"/>
          <w:i/>
        </w:rPr>
        <w:t>techno</w:t>
      </w:r>
      <w:r w:rsidRPr="00C229D8">
        <w:rPr>
          <w:rFonts w:ascii="Arial" w:hAnsi="Arial" w:cs="Arial"/>
        </w:rPr>
        <w:t>”</w:t>
      </w:r>
      <w:r w:rsidRPr="00C229D8">
        <w:rPr>
          <w:rFonts w:ascii="Arial" w:hAnsi="Arial" w:cs="Arial"/>
          <w:bCs/>
        </w:rPr>
        <w:t xml:space="preserve"> ed il punteggio finale dell’esame </w:t>
      </w:r>
      <w:r w:rsidRPr="00C229D8">
        <w:rPr>
          <w:rFonts w:ascii="Arial" w:hAnsi="Arial" w:cs="Arial"/>
        </w:rPr>
        <w:t xml:space="preserve">“EsaBac </w:t>
      </w:r>
      <w:r w:rsidRPr="00C229D8">
        <w:rPr>
          <w:rFonts w:ascii="Arial" w:hAnsi="Arial" w:cs="Arial"/>
          <w:i/>
        </w:rPr>
        <w:t>techno</w:t>
      </w:r>
      <w:r w:rsidRPr="00C229D8">
        <w:rPr>
          <w:rFonts w:ascii="Arial" w:hAnsi="Arial" w:cs="Arial"/>
        </w:rPr>
        <w:t xml:space="preserve">” </w:t>
      </w:r>
      <w:r w:rsidRPr="00C229D8">
        <w:rPr>
          <w:rFonts w:ascii="Arial" w:hAnsi="Arial" w:cs="Arial"/>
          <w:bCs/>
        </w:rPr>
        <w:t>espresso in ventesimi. I punteggi sono assegnati per numeri interi, con eventuale arrotondamento al numero intero più approssimato. I punteggi sono attribuiti dall’intera commissione a maggioranza.</w:t>
      </w:r>
    </w:p>
    <w:p w14:paraId="3DCF9BB0" w14:textId="77777777" w:rsidR="00172B3E" w:rsidRPr="00C229D8"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310"/>
        <w:gridCol w:w="1985"/>
        <w:gridCol w:w="2632"/>
      </w:tblGrid>
      <w:tr w:rsidR="00172B3E" w:rsidRPr="00C229D8" w14:paraId="2AA6ED02" w14:textId="77777777" w:rsidTr="00F1698A">
        <w:trPr>
          <w:cantSplit/>
        </w:trPr>
        <w:tc>
          <w:tcPr>
            <w:tcW w:w="510" w:type="dxa"/>
          </w:tcPr>
          <w:p w14:paraId="60947B23" w14:textId="77777777" w:rsidR="00172B3E" w:rsidRPr="00C229D8" w:rsidRDefault="00172B3E" w:rsidP="00F1698A">
            <w:pPr>
              <w:suppressAutoHyphens/>
              <w:jc w:val="center"/>
              <w:rPr>
                <w:rFonts w:ascii="Arial" w:hAnsi="Arial" w:cs="Arial"/>
                <w:b/>
              </w:rPr>
            </w:pPr>
          </w:p>
        </w:tc>
        <w:tc>
          <w:tcPr>
            <w:tcW w:w="2353" w:type="dxa"/>
          </w:tcPr>
          <w:p w14:paraId="3B44E381"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295" w:type="dxa"/>
            <w:gridSpan w:val="2"/>
          </w:tcPr>
          <w:p w14:paraId="5CD89405"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2632" w:type="dxa"/>
          </w:tcPr>
          <w:p w14:paraId="7BB35A94" w14:textId="77777777" w:rsidR="00172B3E" w:rsidRPr="00C229D8" w:rsidRDefault="00172B3E" w:rsidP="00F1698A">
            <w:pPr>
              <w:suppressAutoHyphens/>
              <w:jc w:val="center"/>
              <w:rPr>
                <w:rFonts w:ascii="Arial" w:hAnsi="Arial" w:cs="Arial"/>
                <w:b/>
              </w:rPr>
            </w:pPr>
          </w:p>
        </w:tc>
      </w:tr>
      <w:tr w:rsidR="00172B3E" w:rsidRPr="00C229D8" w14:paraId="3499A57C" w14:textId="77777777" w:rsidTr="00F1698A">
        <w:trPr>
          <w:cantSplit/>
        </w:trPr>
        <w:tc>
          <w:tcPr>
            <w:tcW w:w="510" w:type="dxa"/>
            <w:tcBorders>
              <w:bottom w:val="double" w:sz="6" w:space="0" w:color="auto"/>
            </w:tcBorders>
          </w:tcPr>
          <w:p w14:paraId="60DF2856"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6C1B5770" w14:textId="77777777" w:rsidR="00172B3E" w:rsidRPr="00C229D8" w:rsidRDefault="00172B3E" w:rsidP="00F1698A">
            <w:pPr>
              <w:suppressAutoHyphens/>
              <w:rPr>
                <w:rFonts w:ascii="Arial" w:hAnsi="Arial" w:cs="Arial"/>
                <w:b/>
              </w:rPr>
            </w:pPr>
          </w:p>
        </w:tc>
        <w:tc>
          <w:tcPr>
            <w:tcW w:w="2310" w:type="dxa"/>
            <w:tcBorders>
              <w:top w:val="nil"/>
              <w:bottom w:val="double" w:sz="6" w:space="0" w:color="auto"/>
            </w:tcBorders>
          </w:tcPr>
          <w:p w14:paraId="6FF6489D" w14:textId="77777777" w:rsidR="00172B3E" w:rsidRPr="00C229D8" w:rsidRDefault="00172B3E" w:rsidP="00F1698A">
            <w:pPr>
              <w:jc w:val="center"/>
              <w:rPr>
                <w:rFonts w:ascii="Arial" w:hAnsi="Arial" w:cs="Arial"/>
                <w:b/>
              </w:rPr>
            </w:pPr>
            <w:r w:rsidRPr="00C229D8">
              <w:rPr>
                <w:rFonts w:ascii="Arial" w:hAnsi="Arial" w:cs="Arial"/>
                <w:b/>
              </w:rPr>
              <w:t>Colloquio di lingua, cultura e comunicazione</w:t>
            </w:r>
          </w:p>
          <w:p w14:paraId="564CA2A6" w14:textId="77777777" w:rsidR="00172B3E" w:rsidRPr="00C229D8" w:rsidRDefault="00172B3E" w:rsidP="00F1698A">
            <w:pPr>
              <w:jc w:val="center"/>
              <w:rPr>
                <w:rFonts w:ascii="Arial" w:hAnsi="Arial" w:cs="Arial"/>
                <w:b/>
              </w:rPr>
            </w:pPr>
            <w:r w:rsidRPr="00C229D8">
              <w:rPr>
                <w:rFonts w:ascii="Arial" w:hAnsi="Arial" w:cs="Arial"/>
                <w:b/>
              </w:rPr>
              <w:t>francese</w:t>
            </w:r>
          </w:p>
          <w:p w14:paraId="55089EA2"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985" w:type="dxa"/>
            <w:tcBorders>
              <w:top w:val="nil"/>
              <w:bottom w:val="double" w:sz="6" w:space="0" w:color="auto"/>
            </w:tcBorders>
          </w:tcPr>
          <w:p w14:paraId="46BA8F02"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7E0D179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632" w:type="dxa"/>
            <w:tcBorders>
              <w:bottom w:val="double" w:sz="6" w:space="0" w:color="auto"/>
            </w:tcBorders>
          </w:tcPr>
          <w:p w14:paraId="574FE4B6" w14:textId="77777777" w:rsidR="00172B3E" w:rsidRPr="00C229D8" w:rsidRDefault="00172B3E" w:rsidP="00F1698A">
            <w:pPr>
              <w:jc w:val="center"/>
              <w:rPr>
                <w:rFonts w:ascii="Arial" w:hAnsi="Arial" w:cs="Arial"/>
                <w:b/>
              </w:rPr>
            </w:pPr>
            <w:r w:rsidRPr="00C229D8">
              <w:rPr>
                <w:rFonts w:ascii="Arial" w:hAnsi="Arial" w:cs="Arial"/>
                <w:b/>
              </w:rPr>
              <w:t>PUNTEGGIO</w:t>
            </w:r>
          </w:p>
          <w:p w14:paraId="2F05EB91" w14:textId="77777777" w:rsidR="00172B3E" w:rsidRPr="00C229D8" w:rsidRDefault="00172B3E" w:rsidP="00F1698A">
            <w:pPr>
              <w:jc w:val="center"/>
              <w:rPr>
                <w:rFonts w:ascii="Arial" w:hAnsi="Arial" w:cs="Arial"/>
                <w:b/>
              </w:rPr>
            </w:pPr>
            <w:r w:rsidRPr="00C229D8">
              <w:rPr>
                <w:rFonts w:ascii="Arial" w:hAnsi="Arial" w:cs="Arial"/>
                <w:b/>
              </w:rPr>
              <w:t>FINALE</w:t>
            </w:r>
          </w:p>
          <w:p w14:paraId="112ADE2A" w14:textId="77777777" w:rsidR="00172B3E" w:rsidRPr="00C229D8" w:rsidRDefault="00172B3E" w:rsidP="00F1698A">
            <w:pPr>
              <w:jc w:val="center"/>
              <w:rPr>
                <w:rFonts w:ascii="Arial" w:hAnsi="Arial" w:cs="Arial"/>
                <w:b/>
              </w:rPr>
            </w:pPr>
            <w:r w:rsidRPr="00C229D8">
              <w:rPr>
                <w:rFonts w:ascii="Arial" w:hAnsi="Arial" w:cs="Arial"/>
                <w:b/>
              </w:rPr>
              <w:t xml:space="preserve">(in ventesimi), in base alla media aritmetica dei voti di lingua, cultura e comunicazione francese </w:t>
            </w:r>
            <w:r w:rsidRPr="00C229D8">
              <w:rPr>
                <w:rFonts w:ascii="Arial" w:hAnsi="Arial" w:cs="Arial"/>
                <w:b/>
                <w:i/>
              </w:rPr>
              <w:t xml:space="preserve">orale </w:t>
            </w:r>
            <w:r w:rsidRPr="00C229D8">
              <w:rPr>
                <w:rFonts w:ascii="Arial" w:hAnsi="Arial" w:cs="Arial"/>
                <w:b/>
              </w:rPr>
              <w:t>e di storia</w:t>
            </w:r>
            <w:r w:rsidRPr="00C229D8">
              <w:rPr>
                <w:rFonts w:ascii="Arial" w:hAnsi="Arial" w:cs="Arial"/>
                <w:b/>
                <w:i/>
              </w:rPr>
              <w:t xml:space="preserve"> orale (con eventuale arrotondamento al numero intero più approssimato)</w:t>
            </w:r>
          </w:p>
        </w:tc>
      </w:tr>
      <w:tr w:rsidR="00172B3E" w:rsidRPr="00C229D8" w14:paraId="35B533EF" w14:textId="77777777" w:rsidTr="00F1698A">
        <w:trPr>
          <w:cantSplit/>
        </w:trPr>
        <w:tc>
          <w:tcPr>
            <w:tcW w:w="510" w:type="dxa"/>
            <w:tcBorders>
              <w:top w:val="nil"/>
            </w:tcBorders>
          </w:tcPr>
          <w:p w14:paraId="056E50AE" w14:textId="77777777" w:rsidR="00172B3E" w:rsidRPr="00C229D8" w:rsidRDefault="00172B3E" w:rsidP="00F1698A">
            <w:pPr>
              <w:suppressAutoHyphens/>
              <w:jc w:val="right"/>
              <w:rPr>
                <w:rFonts w:ascii="Arial" w:hAnsi="Arial" w:cs="Arial"/>
              </w:rPr>
            </w:pPr>
          </w:p>
        </w:tc>
        <w:tc>
          <w:tcPr>
            <w:tcW w:w="2353" w:type="dxa"/>
            <w:tcBorders>
              <w:top w:val="nil"/>
            </w:tcBorders>
          </w:tcPr>
          <w:p w14:paraId="7419D363" w14:textId="77777777" w:rsidR="00172B3E" w:rsidRPr="00C229D8" w:rsidRDefault="00172B3E" w:rsidP="00F1698A">
            <w:pPr>
              <w:suppressAutoHyphens/>
              <w:rPr>
                <w:rFonts w:ascii="Arial" w:hAnsi="Arial" w:cs="Arial"/>
              </w:rPr>
            </w:pPr>
          </w:p>
        </w:tc>
        <w:tc>
          <w:tcPr>
            <w:tcW w:w="2310" w:type="dxa"/>
            <w:tcBorders>
              <w:top w:val="nil"/>
            </w:tcBorders>
          </w:tcPr>
          <w:p w14:paraId="1DCF754D" w14:textId="77777777" w:rsidR="00172B3E" w:rsidRPr="00C229D8" w:rsidRDefault="00172B3E" w:rsidP="00F1698A">
            <w:pPr>
              <w:suppressAutoHyphens/>
              <w:rPr>
                <w:rFonts w:ascii="Arial" w:hAnsi="Arial" w:cs="Arial"/>
              </w:rPr>
            </w:pPr>
          </w:p>
        </w:tc>
        <w:tc>
          <w:tcPr>
            <w:tcW w:w="1985" w:type="dxa"/>
            <w:tcBorders>
              <w:top w:val="nil"/>
            </w:tcBorders>
          </w:tcPr>
          <w:p w14:paraId="3AD3DA06" w14:textId="77777777" w:rsidR="00172B3E" w:rsidRPr="00C229D8" w:rsidRDefault="00172B3E" w:rsidP="00F1698A">
            <w:pPr>
              <w:suppressAutoHyphens/>
              <w:rPr>
                <w:rFonts w:ascii="Arial" w:hAnsi="Arial" w:cs="Arial"/>
              </w:rPr>
            </w:pPr>
          </w:p>
        </w:tc>
        <w:tc>
          <w:tcPr>
            <w:tcW w:w="2632" w:type="dxa"/>
            <w:tcBorders>
              <w:top w:val="nil"/>
            </w:tcBorders>
          </w:tcPr>
          <w:p w14:paraId="6C5FE3DB" w14:textId="77777777" w:rsidR="00172B3E" w:rsidRPr="00C229D8" w:rsidRDefault="00172B3E" w:rsidP="00F1698A">
            <w:pPr>
              <w:suppressAutoHyphens/>
              <w:rPr>
                <w:rFonts w:ascii="Arial" w:hAnsi="Arial" w:cs="Arial"/>
              </w:rPr>
            </w:pPr>
          </w:p>
        </w:tc>
      </w:tr>
    </w:tbl>
    <w:p w14:paraId="0396168B" w14:textId="77777777" w:rsidR="00172B3E" w:rsidRPr="00C229D8" w:rsidRDefault="00172B3E" w:rsidP="00172B3E">
      <w:pPr>
        <w:pStyle w:val="Rientrocorpodeltesto2"/>
        <w:suppressAutoHyphens/>
        <w:spacing w:line="240" w:lineRule="auto"/>
        <w:rPr>
          <w:rFonts w:ascii="Arial" w:hAnsi="Arial" w:cs="Arial"/>
        </w:rPr>
      </w:pPr>
    </w:p>
    <w:p w14:paraId="2FEB873F" w14:textId="77777777" w:rsidR="00172B3E" w:rsidRPr="00C229D8" w:rsidRDefault="00172B3E" w:rsidP="00172B3E">
      <w:pPr>
        <w:pStyle w:val="Rientrocorpodeltesto2"/>
        <w:suppressAutoHyphens/>
        <w:spacing w:line="240" w:lineRule="auto"/>
        <w:rPr>
          <w:rFonts w:ascii="Arial" w:hAnsi="Arial" w:cs="Arial"/>
        </w:rPr>
      </w:pPr>
    </w:p>
    <w:p w14:paraId="79B050E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Risulta che hanno, dunque, sostenuto con esito positivo l’esame “EsaBac </w:t>
      </w:r>
      <w:r w:rsidRPr="00C229D8">
        <w:rPr>
          <w:rFonts w:ascii="Arial" w:hAnsi="Arial" w:cs="Arial"/>
          <w:i/>
        </w:rPr>
        <w:t>techno</w:t>
      </w:r>
      <w:r w:rsidRPr="00C229D8">
        <w:rPr>
          <w:rFonts w:ascii="Arial" w:hAnsi="Arial" w:cs="Arial"/>
        </w:rPr>
        <w:t>”, avendo riportato nella parte specifica dell’esame, valida per il rilascio del diploma di Baccalauréat, un voto complessivo superiore od uguale a dodici ventesimi, i seguenti candidati, per i quali si riporta l’attribuzione del punteggio finale</w:t>
      </w:r>
      <w:r w:rsidRPr="00C229D8">
        <w:rPr>
          <w:rStyle w:val="Rimandonotaapidipagina"/>
          <w:rFonts w:ascii="Arial" w:hAnsi="Arial" w:cs="Arial"/>
        </w:rPr>
        <w:footnoteReference w:id="91"/>
      </w:r>
      <w:r w:rsidRPr="00C229D8">
        <w:rPr>
          <w:rFonts w:ascii="Arial" w:hAnsi="Arial" w:cs="Arial"/>
        </w:rPr>
        <w:t>, come da elenco più avanti riportato.</w:t>
      </w:r>
      <w:r w:rsidRPr="00C229D8">
        <w:rPr>
          <w:rStyle w:val="RimandonotaapidipaginaF"/>
          <w:rFonts w:ascii="Arial" w:hAnsi="Arial" w:cs="Arial"/>
        </w:rPr>
        <w:footnoteReference w:id="92"/>
      </w:r>
    </w:p>
    <w:p w14:paraId="7C1D9A84"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2461FD96" w14:textId="77777777" w:rsidTr="00F1698A">
        <w:tc>
          <w:tcPr>
            <w:tcW w:w="4927" w:type="dxa"/>
            <w:tcBorders>
              <w:bottom w:val="double" w:sz="6" w:space="0" w:color="auto"/>
            </w:tcBorders>
          </w:tcPr>
          <w:p w14:paraId="16BDB51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06D7EB13"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3A5DBDC5" w14:textId="77777777" w:rsidTr="00F1698A">
        <w:tc>
          <w:tcPr>
            <w:tcW w:w="4927" w:type="dxa"/>
            <w:tcBorders>
              <w:top w:val="double" w:sz="6" w:space="0" w:color="auto"/>
            </w:tcBorders>
          </w:tcPr>
          <w:p w14:paraId="5E4A3A7B" w14:textId="77777777" w:rsidR="00172B3E" w:rsidRPr="00C229D8" w:rsidRDefault="00172B3E" w:rsidP="00F1698A">
            <w:pPr>
              <w:rPr>
                <w:rFonts w:ascii="Arial" w:hAnsi="Arial" w:cs="Arial"/>
              </w:rPr>
            </w:pPr>
          </w:p>
        </w:tc>
        <w:tc>
          <w:tcPr>
            <w:tcW w:w="4927" w:type="dxa"/>
            <w:tcBorders>
              <w:top w:val="double" w:sz="6" w:space="0" w:color="auto"/>
            </w:tcBorders>
          </w:tcPr>
          <w:p w14:paraId="60B27C77" w14:textId="77777777" w:rsidR="00172B3E" w:rsidRPr="00C229D8" w:rsidRDefault="00172B3E" w:rsidP="00F1698A">
            <w:pPr>
              <w:jc w:val="right"/>
              <w:rPr>
                <w:rFonts w:ascii="Arial" w:hAnsi="Arial" w:cs="Arial"/>
              </w:rPr>
            </w:pPr>
          </w:p>
        </w:tc>
      </w:tr>
    </w:tbl>
    <w:p w14:paraId="3945EE8E" w14:textId="77777777" w:rsidR="00172B3E" w:rsidRPr="00C229D8" w:rsidRDefault="00172B3E" w:rsidP="00172B3E">
      <w:pPr>
        <w:pStyle w:val="Rientrocorpodeltesto2"/>
        <w:suppressAutoHyphens/>
        <w:spacing w:line="240" w:lineRule="auto"/>
        <w:rPr>
          <w:rFonts w:ascii="Arial" w:hAnsi="Arial" w:cs="Arial"/>
        </w:rPr>
      </w:pPr>
    </w:p>
    <w:p w14:paraId="4ADD9C12" w14:textId="77777777" w:rsidR="00172B3E" w:rsidRPr="00C229D8" w:rsidRDefault="00172B3E" w:rsidP="00172B3E">
      <w:pPr>
        <w:suppressAutoHyphens/>
        <w:rPr>
          <w:rFonts w:ascii="Arial" w:hAnsi="Arial" w:cs="Arial"/>
        </w:rPr>
      </w:pPr>
      <w:r w:rsidRPr="00C229D8">
        <w:rPr>
          <w:rFonts w:ascii="Arial" w:hAnsi="Arial" w:cs="Arial"/>
        </w:rPr>
        <w:t xml:space="preserve">Risulta che non hanno superato l’esame </w:t>
      </w:r>
      <w:r w:rsidRPr="00C229D8">
        <w:rPr>
          <w:rFonts w:ascii="Arial" w:hAnsi="Arial" w:cs="Arial"/>
          <w:b/>
        </w:rPr>
        <w:t xml:space="preserve">“EsaBac </w:t>
      </w:r>
      <w:r w:rsidRPr="00C229D8">
        <w:rPr>
          <w:rFonts w:ascii="Arial" w:hAnsi="Arial" w:cs="Arial"/>
          <w:b/>
          <w:i/>
        </w:rPr>
        <w:t>techno</w:t>
      </w:r>
      <w:r w:rsidRPr="00C229D8">
        <w:rPr>
          <w:rFonts w:ascii="Arial" w:hAnsi="Arial" w:cs="Arial"/>
          <w:b/>
        </w:rPr>
        <w:t>”</w:t>
      </w:r>
      <w:r w:rsidRPr="00C229D8">
        <w:rPr>
          <w:rFonts w:ascii="Arial" w:hAnsi="Arial" w:cs="Arial"/>
        </w:rPr>
        <w:t>, avendo riportato un punteggio inferiore a dodici ventesimi, i seguenti candidati:</w:t>
      </w:r>
    </w:p>
    <w:p w14:paraId="32B93A41"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1E0" w:firstRow="1" w:lastRow="1" w:firstColumn="1" w:lastColumn="1" w:noHBand="0" w:noVBand="0"/>
      </w:tblPr>
      <w:tblGrid>
        <w:gridCol w:w="1417"/>
        <w:gridCol w:w="3422"/>
        <w:gridCol w:w="3462"/>
      </w:tblGrid>
      <w:tr w:rsidR="00172B3E" w:rsidRPr="00C229D8" w14:paraId="098F651E" w14:textId="77777777" w:rsidTr="00F1698A">
        <w:tc>
          <w:tcPr>
            <w:tcW w:w="1417" w:type="dxa"/>
            <w:shd w:val="clear" w:color="auto" w:fill="auto"/>
          </w:tcPr>
          <w:p w14:paraId="06FC8FAE" w14:textId="77777777" w:rsidR="00172B3E" w:rsidRPr="00C229D8" w:rsidRDefault="00172B3E" w:rsidP="00F1698A">
            <w:pPr>
              <w:pStyle w:val="Rientrocorpodeltesto2"/>
              <w:suppressAutoHyphens/>
              <w:spacing w:line="240" w:lineRule="auto"/>
              <w:rPr>
                <w:rFonts w:ascii="Arial" w:hAnsi="Arial" w:cs="Arial"/>
              </w:rPr>
            </w:pPr>
            <w:r w:rsidRPr="00C229D8">
              <w:rPr>
                <w:rFonts w:ascii="Arial" w:hAnsi="Arial" w:cs="Arial"/>
              </w:rPr>
              <w:t>1</w:t>
            </w:r>
          </w:p>
        </w:tc>
        <w:tc>
          <w:tcPr>
            <w:tcW w:w="3422" w:type="dxa"/>
            <w:shd w:val="clear" w:color="auto" w:fill="auto"/>
          </w:tcPr>
          <w:p w14:paraId="2220C54D" w14:textId="77777777" w:rsidR="00172B3E" w:rsidRPr="00C229D8" w:rsidRDefault="00172B3E" w:rsidP="00F1698A">
            <w:pPr>
              <w:pStyle w:val="Rientrocorpodeltesto2"/>
              <w:suppressAutoHyphens/>
              <w:spacing w:line="240" w:lineRule="auto"/>
              <w:rPr>
                <w:rFonts w:ascii="Arial" w:hAnsi="Arial" w:cs="Arial"/>
                <w:b/>
              </w:rPr>
            </w:pPr>
          </w:p>
        </w:tc>
        <w:tc>
          <w:tcPr>
            <w:tcW w:w="3462" w:type="dxa"/>
            <w:shd w:val="clear" w:color="auto" w:fill="auto"/>
          </w:tcPr>
          <w:p w14:paraId="5E3DF290" w14:textId="77777777" w:rsidR="00172B3E" w:rsidRPr="00C229D8" w:rsidRDefault="00172B3E" w:rsidP="00F1698A">
            <w:pPr>
              <w:pStyle w:val="Rientrocorpodeltesto2"/>
              <w:suppressAutoHyphens/>
              <w:spacing w:line="240" w:lineRule="auto"/>
              <w:rPr>
                <w:rFonts w:ascii="Arial" w:hAnsi="Arial" w:cs="Arial"/>
                <w:b/>
              </w:rPr>
            </w:pPr>
          </w:p>
        </w:tc>
      </w:tr>
      <w:tr w:rsidR="00172B3E" w:rsidRPr="00C229D8" w14:paraId="55E4825F" w14:textId="77777777" w:rsidTr="00F1698A">
        <w:tc>
          <w:tcPr>
            <w:tcW w:w="1417" w:type="dxa"/>
            <w:shd w:val="clear" w:color="auto" w:fill="auto"/>
          </w:tcPr>
          <w:p w14:paraId="5D26EB77" w14:textId="77777777" w:rsidR="00172B3E" w:rsidRPr="00C229D8" w:rsidRDefault="00172B3E" w:rsidP="00F1698A">
            <w:pPr>
              <w:rPr>
                <w:rFonts w:ascii="Arial" w:hAnsi="Arial" w:cs="Arial"/>
              </w:rPr>
            </w:pPr>
            <w:r w:rsidRPr="00C229D8">
              <w:rPr>
                <w:rFonts w:ascii="Arial" w:hAnsi="Arial" w:cs="Arial"/>
              </w:rPr>
              <w:t>2</w:t>
            </w:r>
          </w:p>
        </w:tc>
        <w:tc>
          <w:tcPr>
            <w:tcW w:w="3422" w:type="dxa"/>
            <w:shd w:val="clear" w:color="auto" w:fill="auto"/>
          </w:tcPr>
          <w:p w14:paraId="39241D95" w14:textId="77777777" w:rsidR="00172B3E" w:rsidRPr="00C229D8" w:rsidRDefault="00172B3E" w:rsidP="00F1698A">
            <w:pPr>
              <w:rPr>
                <w:rFonts w:ascii="Arial" w:hAnsi="Arial" w:cs="Arial"/>
              </w:rPr>
            </w:pPr>
          </w:p>
        </w:tc>
        <w:tc>
          <w:tcPr>
            <w:tcW w:w="3462" w:type="dxa"/>
            <w:shd w:val="clear" w:color="auto" w:fill="auto"/>
          </w:tcPr>
          <w:p w14:paraId="398F9F71" w14:textId="77777777" w:rsidR="00172B3E" w:rsidRPr="00C229D8" w:rsidRDefault="00172B3E" w:rsidP="00F1698A">
            <w:pPr>
              <w:jc w:val="right"/>
              <w:rPr>
                <w:rFonts w:ascii="Arial" w:hAnsi="Arial" w:cs="Arial"/>
              </w:rPr>
            </w:pPr>
          </w:p>
        </w:tc>
      </w:tr>
    </w:tbl>
    <w:p w14:paraId="3A6A6BED" w14:textId="77777777" w:rsidR="00172B3E" w:rsidRPr="00C229D8" w:rsidRDefault="00172B3E" w:rsidP="00172B3E">
      <w:pPr>
        <w:pStyle w:val="Corpotesto"/>
        <w:suppressAutoHyphens/>
        <w:rPr>
          <w:rFonts w:cs="Arial"/>
        </w:rPr>
      </w:pPr>
    </w:p>
    <w:p w14:paraId="1FBB2EC7" w14:textId="77777777" w:rsidR="00172B3E" w:rsidRPr="00C229D8" w:rsidRDefault="00172B3E" w:rsidP="00172B3E">
      <w:pPr>
        <w:pStyle w:val="Corpotesto"/>
        <w:suppressAutoHyphens/>
        <w:rPr>
          <w:rFonts w:cs="Arial"/>
        </w:rPr>
      </w:pPr>
      <w:r w:rsidRPr="00C229D8">
        <w:rPr>
          <w:rFonts w:cs="Arial"/>
        </w:rPr>
        <w:t xml:space="preserve">Il Presidente fa presente che, nel caso in cui il punteggio globale della parte specifica dell’esame “EsaBac </w:t>
      </w:r>
      <w:r w:rsidRPr="00C229D8">
        <w:rPr>
          <w:rFonts w:cs="Arial"/>
          <w:i/>
        </w:rPr>
        <w:t>techno</w:t>
      </w:r>
      <w:r w:rsidRPr="00C229D8">
        <w:rPr>
          <w:rFonts w:cs="Arial"/>
        </w:rPr>
        <w:t>” sia inferiore a dodici ventesimi (esito negativo) non sarà rilasciato il diploma di Baccalauréat tecnologico.</w:t>
      </w:r>
    </w:p>
    <w:p w14:paraId="6AFE4D4D"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38E867FA" w14:textId="77777777" w:rsidR="00172B3E" w:rsidRPr="00C229D8" w:rsidRDefault="00172B3E" w:rsidP="00172B3E">
      <w:pPr>
        <w:pStyle w:val="Corpotesto"/>
        <w:suppressAutoHyphens/>
        <w:rPr>
          <w:rFonts w:cs="Arial"/>
        </w:rPr>
      </w:pPr>
    </w:p>
    <w:p w14:paraId="46E9B5F7"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0EF69DE6" w14:textId="77777777" w:rsidR="00172B3E" w:rsidRPr="00C229D8" w:rsidRDefault="00172B3E" w:rsidP="00172B3E">
      <w:pPr>
        <w:suppressAutoHyphens/>
        <w:rPr>
          <w:rFonts w:ascii="Arial" w:hAnsi="Arial" w:cs="Arial"/>
        </w:rPr>
      </w:pPr>
    </w:p>
    <w:p w14:paraId="261439E0" w14:textId="77777777" w:rsidR="00172B3E" w:rsidRPr="00C229D8" w:rsidRDefault="00172B3E" w:rsidP="00172B3E">
      <w:pPr>
        <w:suppressAutoHyphens/>
        <w:rPr>
          <w:rFonts w:ascii="Arial" w:hAnsi="Arial" w:cs="Arial"/>
        </w:rPr>
      </w:pPr>
    </w:p>
    <w:p w14:paraId="70FD1E7D"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98792A1" w14:textId="77777777" w:rsidR="00172B3E" w:rsidRPr="00C229D8" w:rsidRDefault="00172B3E" w:rsidP="00172B3E">
      <w:pPr>
        <w:suppressAutoHyphens/>
        <w:rPr>
          <w:rFonts w:ascii="Arial" w:hAnsi="Arial" w:cs="Arial"/>
        </w:rPr>
      </w:pPr>
    </w:p>
    <w:p w14:paraId="2110EFA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21C67FE2" w14:textId="77777777" w:rsidR="00172B3E" w:rsidRDefault="00172B3E" w:rsidP="00172B3E">
      <w:pPr>
        <w:spacing w:after="160" w:line="259" w:lineRule="auto"/>
        <w:rPr>
          <w:rFonts w:ascii="Arial" w:hAnsi="Arial" w:cs="Arial"/>
        </w:rPr>
      </w:pPr>
      <w:r>
        <w:rPr>
          <w:rFonts w:ascii="Arial" w:hAnsi="Arial" w:cs="Arial"/>
        </w:rPr>
        <w:br w:type="page"/>
      </w:r>
    </w:p>
    <w:p w14:paraId="5724CD01" w14:textId="77777777" w:rsidR="00172B3E" w:rsidRPr="00AF4FB3" w:rsidRDefault="00172B3E" w:rsidP="00172B3E">
      <w:pPr>
        <w:pStyle w:val="Titolo1"/>
        <w:suppressAutoHyphens/>
        <w:spacing w:after="240"/>
        <w:rPr>
          <w:rFonts w:cs="Arial"/>
          <w:szCs w:val="28"/>
        </w:rPr>
      </w:pPr>
      <w:bookmarkStart w:id="172" w:name="_Toc104827109"/>
      <w:r>
        <w:rPr>
          <w:rFonts w:cs="Arial"/>
          <w:szCs w:val="28"/>
        </w:rPr>
        <w:lastRenderedPageBreak/>
        <w:t xml:space="preserve">42. </w:t>
      </w:r>
      <w:r w:rsidRPr="00AF4FB3">
        <w:rPr>
          <w:rFonts w:cs="Arial"/>
          <w:szCs w:val="28"/>
        </w:rPr>
        <w:t xml:space="preserve">Verbale n. </w:t>
      </w:r>
      <w:r w:rsidRPr="00AF4FB3">
        <w:rPr>
          <w:rFonts w:cs="Arial"/>
          <w:szCs w:val="28"/>
        </w:rPr>
        <w:fldChar w:fldCharType="begin">
          <w:ffData>
            <w:name w:val="Testo1"/>
            <w:enabled/>
            <w:calcOnExit w:val="0"/>
            <w:textInput/>
          </w:ffData>
        </w:fldChar>
      </w:r>
      <w:r w:rsidRPr="00AF4FB3">
        <w:rPr>
          <w:rFonts w:cs="Arial"/>
          <w:szCs w:val="28"/>
        </w:rPr>
        <w:instrText xml:space="preserve"> FORMTEXT </w:instrText>
      </w:r>
      <w:r w:rsidRPr="00AF4FB3">
        <w:rPr>
          <w:rFonts w:cs="Arial"/>
          <w:szCs w:val="28"/>
        </w:rPr>
      </w:r>
      <w:r w:rsidRPr="00AF4FB3">
        <w:rPr>
          <w:rFonts w:cs="Arial"/>
          <w:szCs w:val="28"/>
        </w:rPr>
        <w:fldChar w:fldCharType="separate"/>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fldChar w:fldCharType="end"/>
      </w:r>
      <w:r>
        <w:rPr>
          <w:rFonts w:cs="Arial"/>
          <w:szCs w:val="28"/>
        </w:rPr>
        <w:t xml:space="preserve"> </w:t>
      </w:r>
      <w:r w:rsidRPr="00AF4FB3">
        <w:rPr>
          <w:rFonts w:cs="Arial"/>
          <w:szCs w:val="28"/>
        </w:rPr>
        <w:t xml:space="preserve">riguardante la riunione della sottocommissione d’esame relativa all’attribuzione del </w:t>
      </w:r>
      <w:r>
        <w:rPr>
          <w:rFonts w:cs="Arial"/>
          <w:szCs w:val="28"/>
        </w:rPr>
        <w:t>punteggio</w:t>
      </w:r>
      <w:r w:rsidRPr="00AF4FB3">
        <w:rPr>
          <w:rFonts w:cs="Arial"/>
          <w:szCs w:val="28"/>
        </w:rPr>
        <w:t xml:space="preserve"> per l</w:t>
      </w:r>
      <w:r>
        <w:rPr>
          <w:rFonts w:cs="Arial"/>
          <w:szCs w:val="28"/>
        </w:rPr>
        <w:t>e</w:t>
      </w:r>
      <w:r w:rsidRPr="00AF4FB3">
        <w:rPr>
          <w:rFonts w:cs="Arial"/>
          <w:szCs w:val="28"/>
        </w:rPr>
        <w:t xml:space="preserve"> prov</w:t>
      </w:r>
      <w:r>
        <w:rPr>
          <w:rFonts w:cs="Arial"/>
          <w:szCs w:val="28"/>
        </w:rPr>
        <w:t>e</w:t>
      </w:r>
      <w:r w:rsidRPr="00AF4FB3">
        <w:rPr>
          <w:rFonts w:cs="Arial"/>
          <w:szCs w:val="28"/>
        </w:rPr>
        <w:t xml:space="preserve"> oral</w:t>
      </w:r>
      <w:r>
        <w:rPr>
          <w:rFonts w:cs="Arial"/>
          <w:szCs w:val="28"/>
        </w:rPr>
        <w:t>i</w:t>
      </w:r>
      <w:r w:rsidRPr="00AF4FB3">
        <w:rPr>
          <w:rFonts w:cs="Arial"/>
          <w:szCs w:val="28"/>
        </w:rPr>
        <w:t xml:space="preserve"> di cui all'art</w:t>
      </w:r>
      <w:r w:rsidRPr="0053653F">
        <w:rPr>
          <w:rFonts w:cs="Arial"/>
          <w:szCs w:val="28"/>
        </w:rPr>
        <w:t xml:space="preserve">. 23 </w:t>
      </w:r>
      <w:r w:rsidRPr="00AF4FB3">
        <w:rPr>
          <w:rFonts w:cs="Arial"/>
          <w:szCs w:val="28"/>
        </w:rPr>
        <w:t>c</w:t>
      </w:r>
      <w:r>
        <w:rPr>
          <w:rFonts w:cs="Arial"/>
          <w:szCs w:val="28"/>
        </w:rPr>
        <w:t>.6</w:t>
      </w:r>
      <w:r w:rsidRPr="00AF4FB3">
        <w:rPr>
          <w:rFonts w:cs="Arial"/>
          <w:szCs w:val="28"/>
        </w:rPr>
        <w:t xml:space="preserve"> dell'O.M.</w:t>
      </w:r>
      <w:r>
        <w:rPr>
          <w:rFonts w:cs="Arial"/>
          <w:szCs w:val="28"/>
        </w:rPr>
        <w:t xml:space="preserve"> </w:t>
      </w:r>
      <w:r w:rsidRPr="0053653F">
        <w:rPr>
          <w:rFonts w:cs="Arial"/>
          <w:szCs w:val="28"/>
        </w:rPr>
        <w:t xml:space="preserve">65/2022 </w:t>
      </w:r>
      <w:r w:rsidRPr="00AF4FB3">
        <w:rPr>
          <w:rFonts w:cs="Arial"/>
          <w:szCs w:val="28"/>
        </w:rPr>
        <w:t>nelle sezioni con opzione internazionale</w:t>
      </w:r>
      <w:bookmarkEnd w:id="172"/>
    </w:p>
    <w:p w14:paraId="39D97947"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r w:rsidRPr="00C229D8">
        <w:rPr>
          <w:rFonts w:ascii="Arial" w:hAnsi="Arial" w:cs="Arial"/>
          <w:lang w:eastAsia="en-US"/>
        </w:rPr>
        <w:t>per le operazioni di valutazione e per l’elaborazione degli atti relativi alla prova orale specifica delle sezioni con opzione internazionale</w:t>
      </w:r>
      <w:r w:rsidRPr="00C229D8">
        <w:rPr>
          <w:rFonts w:ascii="Arial" w:hAnsi="Arial" w:cs="Arial"/>
          <w:b/>
        </w:rPr>
        <w:t>.</w:t>
      </w:r>
    </w:p>
    <w:p w14:paraId="670E716E"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0228498"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374589D2" w14:textId="77777777" w:rsidR="00172B3E" w:rsidRPr="00C229D8" w:rsidRDefault="00172B3E" w:rsidP="00172B3E">
      <w:pPr>
        <w:pStyle w:val="Corpotesto"/>
        <w:suppressAutoHyphens/>
        <w:rPr>
          <w:rFonts w:cs="Arial"/>
        </w:rPr>
      </w:pPr>
    </w:p>
    <w:p w14:paraId="01C5058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Il presidente ricorda che, in base all’art. 23  comma 6 dell’o.m. n. 65 del 2022, nelle sezioni con opzione internazionale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lang w:eastAsia="en-US"/>
        </w:rPr>
        <w:t>, ciascun candidato sostiene nell’ambito del colloquio una prova orale sulle relative lingue e letterature e una prova orale sulla disciplina non linguistica, Storia, veicolata nella relativa lingua straniera.</w:t>
      </w:r>
    </w:p>
    <w:p w14:paraId="7E719D0C" w14:textId="77777777" w:rsidR="00172B3E" w:rsidRPr="00C229D8" w:rsidRDefault="00172B3E" w:rsidP="00172B3E">
      <w:pPr>
        <w:pStyle w:val="Corpotesto"/>
        <w:suppressAutoHyphens/>
        <w:rPr>
          <w:rFonts w:cs="Arial"/>
        </w:rPr>
      </w:pPr>
    </w:p>
    <w:p w14:paraId="67A2DE7A" w14:textId="77777777" w:rsidR="00172B3E" w:rsidRPr="00C229D8" w:rsidRDefault="00172B3E" w:rsidP="00172B3E">
      <w:pPr>
        <w:ind w:right="-1"/>
        <w:rPr>
          <w:rFonts w:ascii="Arial" w:hAnsi="Arial" w:cs="Arial"/>
          <w:spacing w:val="-3"/>
          <w:lang w:eastAsia="en-US"/>
        </w:rPr>
      </w:pPr>
      <w:r w:rsidRPr="00C229D8">
        <w:rPr>
          <w:rFonts w:ascii="Arial" w:hAnsi="Arial" w:cs="Arial"/>
          <w:spacing w:val="-3"/>
          <w:lang w:eastAsia="en-US"/>
        </w:rPr>
        <w:t xml:space="preserve">Il presidente ricorda i criteri riportati nel verbale </w:t>
      </w:r>
      <w:r w:rsidRPr="00C229D8">
        <w:rPr>
          <w:rFonts w:ascii="Arial" w:hAnsi="Arial" w:cs="Arial"/>
        </w:rPr>
        <w:t>n.</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r w:rsidRPr="00C229D8">
        <w:rPr>
          <w:rFonts w:ascii="Arial" w:hAnsi="Arial" w:cs="Arial"/>
          <w:spacing w:val="-3"/>
          <w:lang w:eastAsia="en-US"/>
        </w:rPr>
        <w:t>stabiliti per la valutazione delle prove orali specifiche.</w:t>
      </w:r>
    </w:p>
    <w:p w14:paraId="6E3DEEAC" w14:textId="77777777" w:rsidR="00172B3E" w:rsidRPr="00C229D8" w:rsidRDefault="00172B3E" w:rsidP="00172B3E">
      <w:pPr>
        <w:pStyle w:val="Corpotesto"/>
        <w:suppressAutoHyphens/>
        <w:rPr>
          <w:rFonts w:cs="Arial"/>
        </w:rPr>
      </w:pPr>
    </w:p>
    <w:p w14:paraId="58FA1C17" w14:textId="77777777" w:rsidR="00172B3E" w:rsidRPr="00C229D8" w:rsidRDefault="00172B3E" w:rsidP="00172B3E">
      <w:pPr>
        <w:spacing w:before="2" w:line="237" w:lineRule="auto"/>
        <w:ind w:right="-1"/>
        <w:rPr>
          <w:rFonts w:ascii="Arial" w:hAnsi="Arial" w:cs="Arial"/>
          <w:lang w:eastAsia="en-US"/>
        </w:rPr>
      </w:pPr>
      <w:r w:rsidRPr="00C229D8">
        <w:rPr>
          <w:rFonts w:ascii="Arial" w:hAnsi="Arial" w:cs="Arial"/>
          <w:lang w:eastAsia="en-US"/>
        </w:rPr>
        <w:t xml:space="preserve">La sottocommissione prende, dunque, in esame gli atti relativi all’attribuzione dei punteggi alle prove d’esame. Il presidente invita i commissari ad esprimere osservazioni e proposte in relazione all’andamento delle operazioni fin qui compiute: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E1495DF" w14:textId="77777777" w:rsidR="00172B3E" w:rsidRPr="00C229D8" w:rsidRDefault="00172B3E" w:rsidP="00172B3E">
      <w:pPr>
        <w:ind w:right="-1"/>
        <w:rPr>
          <w:rFonts w:ascii="Arial" w:hAnsi="Arial" w:cs="Arial"/>
          <w:lang w:eastAsia="en-US"/>
        </w:rPr>
      </w:pPr>
    </w:p>
    <w:p w14:paraId="46C6349F" w14:textId="77777777" w:rsidR="00172B3E" w:rsidRPr="00C229D8" w:rsidRDefault="00172B3E" w:rsidP="00172B3E">
      <w:pPr>
        <w:ind w:right="-1"/>
        <w:rPr>
          <w:rFonts w:ascii="Arial" w:hAnsi="Arial" w:cs="Arial"/>
          <w:lang w:eastAsia="en-US"/>
        </w:rPr>
      </w:pPr>
      <w:r w:rsidRPr="00C229D8">
        <w:rPr>
          <w:rFonts w:ascii="Arial" w:hAnsi="Arial" w:cs="Arial"/>
          <w:lang w:eastAsia="en-US"/>
        </w:rPr>
        <w:t>Nella tabella sottostante viene riportata, per ciascun candidato, l’attribuzione del punteggio delle prove orali specifiche delle sezioni con opzione internazionale.</w:t>
      </w:r>
    </w:p>
    <w:p w14:paraId="3CDDA2D6" w14:textId="77777777" w:rsidR="00172B3E" w:rsidRPr="00C229D8" w:rsidRDefault="00172B3E" w:rsidP="00172B3E">
      <w:pPr>
        <w:spacing w:before="8" w:after="1"/>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2323"/>
      </w:tblGrid>
      <w:tr w:rsidR="00172B3E" w:rsidRPr="00C229D8" w14:paraId="5B8EA271"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1DBCB4E0"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6B73B3A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c>
          <w:tcPr>
            <w:tcW w:w="2323" w:type="dxa"/>
            <w:tcBorders>
              <w:top w:val="single" w:sz="6" w:space="0" w:color="auto"/>
              <w:left w:val="single" w:sz="6" w:space="0" w:color="auto"/>
              <w:bottom w:val="double" w:sz="6" w:space="0" w:color="auto"/>
              <w:right w:val="single" w:sz="6" w:space="0" w:color="auto"/>
            </w:tcBorders>
            <w:hideMark/>
          </w:tcPr>
          <w:p w14:paraId="50BF723E"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Punteggio della prova</w:t>
            </w:r>
          </w:p>
        </w:tc>
      </w:tr>
      <w:tr w:rsidR="00172B3E" w:rsidRPr="00C229D8" w14:paraId="5D7F6A83" w14:textId="77777777" w:rsidTr="00F1698A">
        <w:trPr>
          <w:cantSplit/>
        </w:trPr>
        <w:tc>
          <w:tcPr>
            <w:tcW w:w="520" w:type="dxa"/>
            <w:tcBorders>
              <w:top w:val="nil"/>
              <w:left w:val="single" w:sz="6" w:space="0" w:color="auto"/>
              <w:bottom w:val="single" w:sz="6" w:space="0" w:color="auto"/>
              <w:right w:val="single" w:sz="6" w:space="0" w:color="auto"/>
            </w:tcBorders>
          </w:tcPr>
          <w:p w14:paraId="09FAB4C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71F6D797" w14:textId="77777777" w:rsidR="00172B3E" w:rsidRPr="00C229D8" w:rsidRDefault="00172B3E" w:rsidP="00F1698A">
            <w:pPr>
              <w:suppressAutoHyphens/>
              <w:spacing w:line="256" w:lineRule="auto"/>
              <w:rPr>
                <w:rFonts w:ascii="Arial" w:hAnsi="Arial" w:cs="Arial"/>
              </w:rPr>
            </w:pPr>
          </w:p>
        </w:tc>
        <w:tc>
          <w:tcPr>
            <w:tcW w:w="2323" w:type="dxa"/>
            <w:tcBorders>
              <w:top w:val="nil"/>
              <w:left w:val="single" w:sz="6" w:space="0" w:color="auto"/>
              <w:bottom w:val="single" w:sz="6" w:space="0" w:color="auto"/>
              <w:right w:val="single" w:sz="6" w:space="0" w:color="auto"/>
            </w:tcBorders>
          </w:tcPr>
          <w:p w14:paraId="25B9A1C3" w14:textId="77777777" w:rsidR="00172B3E" w:rsidRPr="00C229D8" w:rsidRDefault="00172B3E" w:rsidP="00F1698A">
            <w:pPr>
              <w:suppressAutoHyphens/>
              <w:spacing w:line="256" w:lineRule="auto"/>
              <w:jc w:val="center"/>
              <w:rPr>
                <w:rFonts w:ascii="Arial" w:hAnsi="Arial" w:cs="Arial"/>
              </w:rPr>
            </w:pPr>
          </w:p>
        </w:tc>
      </w:tr>
    </w:tbl>
    <w:p w14:paraId="7C261806" w14:textId="77777777" w:rsidR="00172B3E" w:rsidRPr="00C229D8" w:rsidRDefault="00172B3E" w:rsidP="00172B3E">
      <w:pPr>
        <w:rPr>
          <w:rFonts w:ascii="Arial" w:hAnsi="Arial" w:cs="Arial"/>
        </w:rPr>
      </w:pPr>
    </w:p>
    <w:p w14:paraId="5C74A8B8" w14:textId="77777777" w:rsidR="00172B3E" w:rsidRPr="00C229D8" w:rsidRDefault="00172B3E" w:rsidP="00172B3E">
      <w:pPr>
        <w:spacing w:before="90" w:after="9"/>
        <w:ind w:right="-1"/>
        <w:rPr>
          <w:rFonts w:ascii="Arial" w:hAnsi="Arial" w:cs="Arial"/>
          <w:lang w:eastAsia="en-US"/>
        </w:rPr>
      </w:pPr>
      <w:r w:rsidRPr="00C229D8">
        <w:rPr>
          <w:rFonts w:ascii="Arial" w:hAnsi="Arial" w:cs="Arial"/>
          <w:lang w:eastAsia="en-US"/>
        </w:rPr>
        <w:t>Si riportano di seguito i nominativi dei candidati che hanno sostenuto con esito positivo le prove orali specifiche delle sezioni con opzione internazionale, valide per il rilascio della relativa certificazione dei risultati, ottenendo una valutazione pari o superiore alla sufficienza.</w:t>
      </w:r>
    </w:p>
    <w:p w14:paraId="02799581" w14:textId="77777777" w:rsidR="00172B3E" w:rsidRPr="00C229D8" w:rsidRDefault="00172B3E" w:rsidP="00172B3E">
      <w:pPr>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A838AD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0D69369B"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18608964"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356D8F3D" w14:textId="77777777" w:rsidTr="00F1698A">
        <w:trPr>
          <w:cantSplit/>
        </w:trPr>
        <w:tc>
          <w:tcPr>
            <w:tcW w:w="520" w:type="dxa"/>
            <w:tcBorders>
              <w:top w:val="nil"/>
              <w:left w:val="single" w:sz="6" w:space="0" w:color="auto"/>
              <w:bottom w:val="single" w:sz="6" w:space="0" w:color="auto"/>
              <w:right w:val="single" w:sz="6" w:space="0" w:color="auto"/>
            </w:tcBorders>
          </w:tcPr>
          <w:p w14:paraId="3371EE7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34D6F479" w14:textId="77777777" w:rsidR="00172B3E" w:rsidRPr="00C229D8" w:rsidRDefault="00172B3E" w:rsidP="00F1698A">
            <w:pPr>
              <w:suppressAutoHyphens/>
              <w:spacing w:line="256" w:lineRule="auto"/>
              <w:rPr>
                <w:rFonts w:ascii="Arial" w:hAnsi="Arial" w:cs="Arial"/>
              </w:rPr>
            </w:pPr>
          </w:p>
        </w:tc>
      </w:tr>
    </w:tbl>
    <w:p w14:paraId="471CE35D" w14:textId="77777777" w:rsidR="00172B3E" w:rsidRPr="00C229D8" w:rsidRDefault="00172B3E" w:rsidP="00172B3E">
      <w:pPr>
        <w:rPr>
          <w:rFonts w:ascii="Arial" w:hAnsi="Arial" w:cs="Arial"/>
        </w:rPr>
      </w:pPr>
    </w:p>
    <w:p w14:paraId="3A4B363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Risulta che non hanno superato le prove orali specifiche delle sezioni con opzione internazionale, avendo riportato un punteggio inferiore alla sufficienza, i seguenti candidati: </w:t>
      </w:r>
    </w:p>
    <w:p w14:paraId="726B7DC5" w14:textId="77777777" w:rsidR="00172B3E" w:rsidRPr="00C229D8" w:rsidRDefault="00172B3E" w:rsidP="00172B3E">
      <w:pPr>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97540C6"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20C4EBB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D92F2B1"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16CCA4F6" w14:textId="77777777" w:rsidTr="00F1698A">
        <w:trPr>
          <w:cantSplit/>
        </w:trPr>
        <w:tc>
          <w:tcPr>
            <w:tcW w:w="520" w:type="dxa"/>
            <w:tcBorders>
              <w:top w:val="nil"/>
              <w:left w:val="single" w:sz="6" w:space="0" w:color="auto"/>
              <w:bottom w:val="single" w:sz="6" w:space="0" w:color="auto"/>
              <w:right w:val="single" w:sz="6" w:space="0" w:color="auto"/>
            </w:tcBorders>
          </w:tcPr>
          <w:p w14:paraId="3242C8EB"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4722A2CE" w14:textId="77777777" w:rsidR="00172B3E" w:rsidRPr="00C229D8" w:rsidRDefault="00172B3E" w:rsidP="00F1698A">
            <w:pPr>
              <w:suppressAutoHyphens/>
              <w:spacing w:line="256" w:lineRule="auto"/>
              <w:rPr>
                <w:rFonts w:ascii="Arial" w:hAnsi="Arial" w:cs="Arial"/>
              </w:rPr>
            </w:pPr>
          </w:p>
        </w:tc>
      </w:tr>
    </w:tbl>
    <w:p w14:paraId="43E128F7" w14:textId="77777777" w:rsidR="00172B3E" w:rsidRPr="00C229D8" w:rsidRDefault="00172B3E" w:rsidP="00172B3E">
      <w:pPr>
        <w:rPr>
          <w:rFonts w:ascii="Arial" w:hAnsi="Arial" w:cs="Arial"/>
        </w:rPr>
      </w:pPr>
    </w:p>
    <w:p w14:paraId="2FED5D07" w14:textId="77777777" w:rsidR="00172B3E" w:rsidRPr="00C229D8" w:rsidRDefault="00172B3E" w:rsidP="00172B3E">
      <w:pPr>
        <w:rPr>
          <w:rFonts w:ascii="Arial" w:hAnsi="Arial" w:cs="Arial"/>
        </w:rPr>
      </w:pPr>
      <w:r w:rsidRPr="00C229D8">
        <w:rPr>
          <w:rFonts w:ascii="Arial" w:hAnsi="Arial" w:cs="Arial"/>
        </w:rPr>
        <w:t xml:space="preserve">Osservazioni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16B274" w14:textId="77777777" w:rsidR="00172B3E" w:rsidRPr="00C229D8" w:rsidRDefault="00172B3E" w:rsidP="00172B3E">
      <w:pPr>
        <w:pStyle w:val="BodyText21"/>
        <w:rPr>
          <w:rFonts w:cs="Arial"/>
          <w:sz w:val="20"/>
        </w:rPr>
      </w:pPr>
    </w:p>
    <w:p w14:paraId="41C8EEF9"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54849056" w14:textId="77777777" w:rsidR="00172B3E" w:rsidRPr="00C229D8" w:rsidRDefault="00172B3E" w:rsidP="00172B3E">
      <w:pPr>
        <w:suppressAutoHyphens/>
        <w:rPr>
          <w:rFonts w:ascii="Arial" w:hAnsi="Arial" w:cs="Arial"/>
        </w:rPr>
      </w:pPr>
    </w:p>
    <w:p w14:paraId="7CA210D3" w14:textId="77777777" w:rsidR="00172B3E" w:rsidRPr="00C229D8" w:rsidRDefault="00172B3E" w:rsidP="00172B3E">
      <w:pPr>
        <w:suppressAutoHyphens/>
        <w:rPr>
          <w:rFonts w:ascii="Arial" w:hAnsi="Arial" w:cs="Arial"/>
        </w:rPr>
      </w:pPr>
    </w:p>
    <w:p w14:paraId="706C69D5" w14:textId="77777777" w:rsidR="00172B3E" w:rsidRPr="00C229D8" w:rsidRDefault="00172B3E" w:rsidP="00172B3E">
      <w:pPr>
        <w:suppressAutoHyphens/>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A2501E6" w14:textId="77777777" w:rsidR="00172B3E" w:rsidRPr="00C229D8" w:rsidRDefault="00172B3E" w:rsidP="00172B3E">
      <w:pPr>
        <w:suppressAutoHyphens/>
        <w:rPr>
          <w:rFonts w:ascii="Arial" w:hAnsi="Arial" w:cs="Arial"/>
        </w:rPr>
      </w:pPr>
    </w:p>
    <w:p w14:paraId="48C68F39" w14:textId="77777777" w:rsidR="00172B3E" w:rsidRPr="00C229D8" w:rsidRDefault="00172B3E" w:rsidP="00172B3E">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w:t>
      </w:r>
      <w:r w:rsidRPr="00C229D8">
        <w:rPr>
          <w:rFonts w:ascii="Arial" w:hAnsi="Arial" w:cs="Arial"/>
        </w:rPr>
        <w:tab/>
      </w:r>
    </w:p>
    <w:p w14:paraId="0471602B" w14:textId="77777777" w:rsidR="00172B3E" w:rsidRDefault="00172B3E" w:rsidP="00172B3E">
      <w:pPr>
        <w:spacing w:after="160" w:line="259" w:lineRule="auto"/>
        <w:rPr>
          <w:rFonts w:ascii="Arial" w:hAnsi="Arial" w:cs="Arial"/>
        </w:rPr>
      </w:pPr>
      <w:r>
        <w:rPr>
          <w:rFonts w:ascii="Arial" w:hAnsi="Arial" w:cs="Arial"/>
        </w:rPr>
        <w:br w:type="page"/>
      </w:r>
    </w:p>
    <w:p w14:paraId="0C82F8AA" w14:textId="77777777" w:rsidR="00172B3E" w:rsidRPr="009C7BC6" w:rsidRDefault="00172B3E" w:rsidP="00172B3E">
      <w:pPr>
        <w:pStyle w:val="Titolo1"/>
        <w:suppressAutoHyphens/>
        <w:spacing w:after="240"/>
        <w:rPr>
          <w:rFonts w:cs="Arial"/>
          <w:szCs w:val="28"/>
        </w:rPr>
      </w:pPr>
      <w:bookmarkStart w:id="173" w:name="_Toc104827110"/>
      <w:r>
        <w:rPr>
          <w:szCs w:val="28"/>
        </w:rPr>
        <w:lastRenderedPageBreak/>
        <w:t xml:space="preserve">25.  </w:t>
      </w:r>
      <w:r w:rsidRPr="009C7BC6">
        <w:rPr>
          <w:szCs w:val="28"/>
        </w:rPr>
        <w:t xml:space="preserve">Verbale n. </w:t>
      </w:r>
      <w:r w:rsidRPr="009C7BC6">
        <w:rPr>
          <w:szCs w:val="28"/>
        </w:rPr>
        <w:fldChar w:fldCharType="begin">
          <w:ffData>
            <w:name w:val="Testo1"/>
            <w:enabled/>
            <w:calcOnExit w:val="0"/>
            <w:textInput/>
          </w:ffData>
        </w:fldChar>
      </w:r>
      <w:r w:rsidRPr="009C7BC6">
        <w:rPr>
          <w:szCs w:val="28"/>
        </w:rPr>
        <w:instrText xml:space="preserve"> FORMTEXT </w:instrText>
      </w:r>
      <w:r w:rsidRPr="009C7BC6">
        <w:rPr>
          <w:szCs w:val="28"/>
        </w:rPr>
      </w:r>
      <w:r w:rsidRPr="009C7BC6">
        <w:rPr>
          <w:szCs w:val="28"/>
        </w:rPr>
        <w:fldChar w:fldCharType="separate"/>
      </w:r>
      <w:r w:rsidRPr="009C7BC6">
        <w:rPr>
          <w:noProof/>
          <w:szCs w:val="28"/>
        </w:rPr>
        <w:t> </w:t>
      </w:r>
      <w:r w:rsidRPr="009C7BC6">
        <w:rPr>
          <w:noProof/>
          <w:szCs w:val="28"/>
        </w:rPr>
        <w:t> </w:t>
      </w:r>
      <w:r w:rsidRPr="009C7BC6">
        <w:rPr>
          <w:noProof/>
          <w:szCs w:val="28"/>
        </w:rPr>
        <w:t> </w:t>
      </w:r>
      <w:r w:rsidRPr="009C7BC6">
        <w:rPr>
          <w:noProof/>
          <w:szCs w:val="28"/>
        </w:rPr>
        <w:t> </w:t>
      </w:r>
      <w:r w:rsidRPr="009C7BC6">
        <w:rPr>
          <w:noProof/>
          <w:szCs w:val="28"/>
        </w:rPr>
        <w:t> </w:t>
      </w:r>
      <w:r w:rsidRPr="009C7BC6">
        <w:rPr>
          <w:szCs w:val="28"/>
        </w:rPr>
        <w:fldChar w:fldCharType="end"/>
      </w:r>
      <w:r>
        <w:rPr>
          <w:szCs w:val="28"/>
        </w:rPr>
        <w:t xml:space="preserve"> </w:t>
      </w:r>
      <w:r w:rsidRPr="009C7BC6">
        <w:rPr>
          <w:rFonts w:cs="Arial"/>
          <w:szCs w:val="28"/>
        </w:rPr>
        <w:t xml:space="preserve">della riunione della </w:t>
      </w:r>
      <w:r>
        <w:rPr>
          <w:rFonts w:cs="Arial"/>
          <w:szCs w:val="28"/>
        </w:rPr>
        <w:t>sotto</w:t>
      </w:r>
      <w:r w:rsidRPr="009C7BC6">
        <w:rPr>
          <w:rFonts w:cs="Arial"/>
          <w:szCs w:val="28"/>
        </w:rPr>
        <w:t>commissione d’esame relativa all’attribuzione del voto finale (Modello</w:t>
      </w:r>
      <w:r w:rsidRPr="009C7BC6">
        <w:rPr>
          <w:rFonts w:cs="Arial"/>
          <w:b w:val="0"/>
          <w:szCs w:val="28"/>
        </w:rPr>
        <w:t>“</w:t>
      </w:r>
      <w:r w:rsidRPr="009C7BC6">
        <w:rPr>
          <w:rFonts w:cs="Arial"/>
          <w:szCs w:val="28"/>
        </w:rPr>
        <w:t>EsaBac”)</w:t>
      </w:r>
      <w:bookmarkEnd w:id="173"/>
    </w:p>
    <w:p w14:paraId="178A373A" w14:textId="77777777" w:rsidR="00172B3E" w:rsidRPr="00C229D8" w:rsidRDefault="00172B3E" w:rsidP="00172B3E">
      <w:pPr>
        <w:suppressAutoHyphens/>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93"/>
      </w:r>
      <w:r w:rsidRPr="00C229D8">
        <w:rPr>
          <w:rFonts w:ascii="Arial" w:hAnsi="Arial" w:cs="Arial"/>
          <w:b/>
        </w:rPr>
        <w:t xml:space="preserve">, </w:t>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94"/>
      </w:r>
      <w:r w:rsidRPr="00C229D8">
        <w:rPr>
          <w:rFonts w:ascii="Arial" w:hAnsi="Arial" w:cs="Arial"/>
        </w:rPr>
        <w:t>.</w:t>
      </w:r>
    </w:p>
    <w:p w14:paraId="2C7558A7"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t>.</w:t>
      </w:r>
    </w:p>
    <w:p w14:paraId="2CD6DB6E"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49ACDFDB" w14:textId="77777777" w:rsidR="00172B3E" w:rsidRPr="00C229D8" w:rsidRDefault="00172B3E" w:rsidP="00172B3E">
      <w:pPr>
        <w:pStyle w:val="Corpotesto"/>
        <w:suppressAutoHyphens/>
        <w:rPr>
          <w:rFonts w:cs="Arial"/>
        </w:rPr>
      </w:pPr>
    </w:p>
    <w:p w14:paraId="0814A6AF" w14:textId="77777777" w:rsidR="00172B3E" w:rsidRPr="00C229D8" w:rsidRDefault="00172B3E" w:rsidP="00172B3E">
      <w:pPr>
        <w:suppressAutoHyphens/>
        <w:rPr>
          <w:rFonts w:ascii="Arial" w:hAnsi="Arial" w:cs="Arial"/>
        </w:rPr>
      </w:pPr>
      <w:r w:rsidRPr="00C229D8">
        <w:rPr>
          <w:rFonts w:ascii="Arial" w:hAnsi="Arial" w:cs="Arial"/>
        </w:rPr>
        <w:t>Considerato il verbale relativo alla parte specifica dell’esame “EsaBac”, il presidente ricorda</w:t>
      </w:r>
      <w:r w:rsidRPr="00C229D8">
        <w:rPr>
          <w:rStyle w:val="Rimandonotaapidipagina"/>
          <w:rFonts w:ascii="Arial" w:hAnsi="Arial" w:cs="Arial"/>
        </w:rPr>
        <w:footnoteReference w:id="95"/>
      </w:r>
      <w:r w:rsidRPr="00C229D8">
        <w:rPr>
          <w:rFonts w:ascii="Arial" w:hAnsi="Arial" w:cs="Arial"/>
        </w:rPr>
        <w:t>, che, in base alle norme vigenti, per l’esame di Stato a ciascun candidato deve essere assegnato un voto finale complessivo espresso in centesimi, che è il risultato della somma dei punti attribuiti dalla sottocommissione d’esame alle due prove scritte e al colloquio e dei punti relativi al credito scolastico, con eventuale integrazione.</w:t>
      </w:r>
    </w:p>
    <w:p w14:paraId="1B4B3E0D" w14:textId="77777777" w:rsidR="00172B3E" w:rsidRPr="00C229D8" w:rsidRDefault="00172B3E" w:rsidP="00172B3E">
      <w:pPr>
        <w:suppressAutoHyphens/>
        <w:rPr>
          <w:rFonts w:ascii="Arial" w:hAnsi="Arial" w:cs="Arial"/>
        </w:rPr>
      </w:pPr>
    </w:p>
    <w:p w14:paraId="30982E39" w14:textId="77777777" w:rsidR="00172B3E" w:rsidRPr="00C229D8" w:rsidRDefault="00172B3E" w:rsidP="00172B3E">
      <w:pPr>
        <w:suppressAutoHyphens/>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stabiliti per l’attribuzione dell’eventuale punteggio integrativo, nonché i criteri stabiliti per l’attribuzione della lode, riportati nel verbale n.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320EB5"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La sottocommissione prende, dunque, in esame gli atti relativi all’attribuzione del credito scolastico e dei punteggi delle prove d’esame.</w:t>
      </w:r>
    </w:p>
    <w:p w14:paraId="706B12F6" w14:textId="77777777" w:rsidR="00172B3E" w:rsidRPr="00C229D8" w:rsidRDefault="00172B3E" w:rsidP="00172B3E">
      <w:pPr>
        <w:pStyle w:val="Rientrocorpodeltesto2"/>
        <w:suppressAutoHyphens/>
        <w:spacing w:line="240" w:lineRule="auto"/>
        <w:rPr>
          <w:rFonts w:ascii="Arial" w:hAnsi="Arial" w:cs="Arial"/>
        </w:rPr>
      </w:pPr>
    </w:p>
    <w:p w14:paraId="56C36612" w14:textId="77777777" w:rsidR="00172B3E" w:rsidRPr="00C229D8" w:rsidRDefault="00172B3E" w:rsidP="00172B3E">
      <w:pPr>
        <w:suppressAutoHyphens/>
        <w:rPr>
          <w:rFonts w:ascii="Arial" w:hAnsi="Arial" w:cs="Arial"/>
        </w:rPr>
      </w:pPr>
      <w:r w:rsidRPr="00C229D8">
        <w:rPr>
          <w:rFonts w:ascii="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12FA060" w14:textId="77777777" w:rsidR="00172B3E" w:rsidRPr="00C229D8" w:rsidRDefault="00172B3E" w:rsidP="00172B3E">
      <w:pPr>
        <w:pStyle w:val="Rientrocorpodeltesto2"/>
        <w:suppressAutoHyphens/>
        <w:spacing w:line="240" w:lineRule="auto"/>
        <w:rPr>
          <w:rFonts w:ascii="Arial" w:hAnsi="Arial" w:cs="Arial"/>
        </w:rPr>
      </w:pPr>
    </w:p>
    <w:p w14:paraId="3B284291" w14:textId="77777777" w:rsidR="00172B3E" w:rsidRPr="00C229D8" w:rsidRDefault="00172B3E" w:rsidP="00172B3E">
      <w:pPr>
        <w:pStyle w:val="Rientrocorpodeltesto2"/>
        <w:suppressAutoHyphens/>
        <w:spacing w:line="240" w:lineRule="auto"/>
        <w:rPr>
          <w:rFonts w:ascii="Arial" w:hAnsi="Arial" w:cs="Arial"/>
        </w:rPr>
      </w:pPr>
    </w:p>
    <w:p w14:paraId="128E774A" w14:textId="77777777" w:rsidR="00172B3E" w:rsidRPr="00C229D8" w:rsidRDefault="00172B3E" w:rsidP="00172B3E">
      <w:pPr>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E8317B6" w14:textId="77777777" w:rsidR="00172B3E" w:rsidRPr="00C229D8" w:rsidRDefault="00172B3E" w:rsidP="00172B3E">
      <w:pPr>
        <w:pStyle w:val="Rientrocorpodeltesto2"/>
        <w:suppressAutoHyphens/>
        <w:spacing w:line="240" w:lineRule="auto"/>
        <w:rPr>
          <w:rFonts w:ascii="Arial" w:hAnsi="Arial" w:cs="Arial"/>
        </w:rPr>
      </w:pPr>
    </w:p>
    <w:p w14:paraId="0631AC6A" w14:textId="77777777" w:rsidR="00172B3E" w:rsidRPr="00C229D8" w:rsidRDefault="00172B3E" w:rsidP="00172B3E">
      <w:pPr>
        <w:suppressAutoHyphens/>
        <w:rPr>
          <w:rFonts w:ascii="Arial" w:hAnsi="Arial" w:cs="Arial"/>
        </w:rPr>
      </w:pPr>
      <w:r w:rsidRPr="00C229D8">
        <w:rPr>
          <w:rFonts w:ascii="Arial" w:hAnsi="Arial" w:cs="Arial"/>
        </w:rPr>
        <w:t>Si procede, per ciascun candidato, all’attribuzione del voto finale come da elenco più avanti riportato. Per i candidati che abbiano ottenuto un credito scolastico di almeno 40 punti ed un risultato complessivo nelle prove di esame pari almeno a 40 punti, la sottocommissione procede alle integrazioni</w:t>
      </w:r>
      <w:r w:rsidRPr="00C229D8">
        <w:rPr>
          <w:rFonts w:ascii="Arial" w:hAnsi="Arial" w:cs="Arial"/>
          <w:vertAlign w:val="superscript"/>
        </w:rPr>
        <w:footnoteReference w:id="96"/>
      </w:r>
      <w:r w:rsidRPr="00C229D8">
        <w:rPr>
          <w:rFonts w:ascii="Arial" w:hAnsi="Arial" w:cs="Arial"/>
        </w:rPr>
        <w:t xml:space="preserve"> di seguito riportate e opportunamente motivate: </w:t>
      </w:r>
    </w:p>
    <w:p w14:paraId="3AB00565" w14:textId="77777777" w:rsidR="00172B3E" w:rsidRPr="00C229D8" w:rsidRDefault="00172B3E" w:rsidP="00172B3E">
      <w:pPr>
        <w:pStyle w:val="Rientrocorpodeltesto2"/>
        <w:suppressAutoHyphens/>
        <w:spacing w:line="240" w:lineRule="auto"/>
        <w:rPr>
          <w:rFonts w:ascii="Arial" w:hAnsi="Arial"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172B3E" w:rsidRPr="00C229D8" w14:paraId="57EF86E8" w14:textId="77777777" w:rsidTr="00F1698A">
        <w:trPr>
          <w:trHeight w:val="143"/>
        </w:trPr>
        <w:tc>
          <w:tcPr>
            <w:tcW w:w="3472" w:type="dxa"/>
          </w:tcPr>
          <w:p w14:paraId="0DCBD7F3"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5135" w:type="dxa"/>
          </w:tcPr>
          <w:p w14:paraId="60283A1A" w14:textId="77777777" w:rsidR="00172B3E" w:rsidRPr="00C229D8" w:rsidRDefault="00172B3E" w:rsidP="00F1698A">
            <w:pPr>
              <w:suppressAutoHyphens/>
              <w:jc w:val="center"/>
              <w:rPr>
                <w:rFonts w:ascii="Arial" w:hAnsi="Arial" w:cs="Arial"/>
                <w:b/>
              </w:rPr>
            </w:pPr>
            <w:r w:rsidRPr="00C229D8">
              <w:rPr>
                <w:rFonts w:ascii="Arial" w:hAnsi="Arial" w:cs="Arial"/>
                <w:b/>
              </w:rPr>
              <w:t>motivazioni delle proposte e votazioni effettuate</w:t>
            </w:r>
            <w:r w:rsidRPr="00C229D8">
              <w:rPr>
                <w:rStyle w:val="RimandonotaapidipaginaF"/>
                <w:rFonts w:ascii="Arial" w:hAnsi="Arial" w:cs="Arial"/>
                <w:b/>
              </w:rPr>
              <w:footnoteReference w:id="97"/>
            </w:r>
          </w:p>
        </w:tc>
        <w:tc>
          <w:tcPr>
            <w:tcW w:w="1210" w:type="dxa"/>
          </w:tcPr>
          <w:p w14:paraId="0249D376"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p w14:paraId="65420B70" w14:textId="77777777" w:rsidR="00172B3E" w:rsidRPr="00C229D8" w:rsidRDefault="00172B3E" w:rsidP="00F1698A">
            <w:pPr>
              <w:suppressAutoHyphens/>
              <w:jc w:val="center"/>
              <w:rPr>
                <w:rFonts w:ascii="Arial" w:hAnsi="Arial" w:cs="Arial"/>
                <w:b/>
              </w:rPr>
            </w:pPr>
            <w:r w:rsidRPr="00C229D8">
              <w:rPr>
                <w:rFonts w:ascii="Arial" w:hAnsi="Arial" w:cs="Arial"/>
                <w:b/>
              </w:rPr>
              <w:t>integrativo</w:t>
            </w:r>
          </w:p>
          <w:p w14:paraId="31BDC306" w14:textId="77777777" w:rsidR="00172B3E" w:rsidRPr="00C229D8" w:rsidRDefault="00172B3E" w:rsidP="00F1698A">
            <w:pPr>
              <w:suppressAutoHyphens/>
              <w:jc w:val="center"/>
              <w:rPr>
                <w:rFonts w:ascii="Arial" w:hAnsi="Arial" w:cs="Arial"/>
                <w:b/>
              </w:rPr>
            </w:pPr>
            <w:r w:rsidRPr="00C229D8">
              <w:rPr>
                <w:rFonts w:ascii="Arial" w:hAnsi="Arial" w:cs="Arial"/>
                <w:b/>
              </w:rPr>
              <w:t>assegnato</w:t>
            </w:r>
          </w:p>
        </w:tc>
      </w:tr>
      <w:tr w:rsidR="00172B3E" w:rsidRPr="00C229D8" w14:paraId="1ABCBC86" w14:textId="77777777" w:rsidTr="00F1698A">
        <w:trPr>
          <w:trHeight w:val="143"/>
        </w:trPr>
        <w:tc>
          <w:tcPr>
            <w:tcW w:w="3472" w:type="dxa"/>
          </w:tcPr>
          <w:p w14:paraId="1B17684C" w14:textId="77777777" w:rsidR="00172B3E" w:rsidRPr="00C229D8" w:rsidRDefault="00172B3E" w:rsidP="00F1698A">
            <w:pPr>
              <w:suppressAutoHyphens/>
              <w:rPr>
                <w:rFonts w:ascii="Arial" w:hAnsi="Arial" w:cs="Arial"/>
                <w:b/>
              </w:rPr>
            </w:pPr>
          </w:p>
        </w:tc>
        <w:tc>
          <w:tcPr>
            <w:tcW w:w="5135" w:type="dxa"/>
          </w:tcPr>
          <w:p w14:paraId="6C08E24E" w14:textId="77777777" w:rsidR="00172B3E" w:rsidRPr="00C229D8" w:rsidRDefault="00172B3E" w:rsidP="00F1698A">
            <w:pPr>
              <w:suppressAutoHyphens/>
              <w:rPr>
                <w:rFonts w:ascii="Arial" w:hAnsi="Arial" w:cs="Arial"/>
                <w:b/>
              </w:rPr>
            </w:pPr>
          </w:p>
        </w:tc>
        <w:tc>
          <w:tcPr>
            <w:tcW w:w="1210" w:type="dxa"/>
          </w:tcPr>
          <w:p w14:paraId="2BDEBB1B" w14:textId="77777777" w:rsidR="00172B3E" w:rsidRPr="00C229D8" w:rsidRDefault="00172B3E" w:rsidP="00F1698A">
            <w:pPr>
              <w:suppressAutoHyphens/>
              <w:jc w:val="right"/>
              <w:rPr>
                <w:rFonts w:ascii="Arial" w:hAnsi="Arial" w:cs="Arial"/>
                <w:b/>
              </w:rPr>
            </w:pPr>
          </w:p>
        </w:tc>
      </w:tr>
    </w:tbl>
    <w:p w14:paraId="55991F9E" w14:textId="77777777" w:rsidR="00172B3E" w:rsidRPr="00C229D8" w:rsidRDefault="00172B3E" w:rsidP="00172B3E">
      <w:pPr>
        <w:suppressAutoHyphens/>
        <w:rPr>
          <w:rFonts w:ascii="Arial" w:hAnsi="Arial" w:cs="Arial"/>
        </w:rPr>
      </w:pPr>
    </w:p>
    <w:p w14:paraId="6E5EE06A" w14:textId="77777777" w:rsidR="00172B3E" w:rsidRPr="00C229D8" w:rsidRDefault="00172B3E" w:rsidP="00172B3E">
      <w:pPr>
        <w:suppressAutoHyphens/>
        <w:rPr>
          <w:rFonts w:ascii="Arial" w:hAnsi="Arial" w:cs="Arial"/>
        </w:rPr>
      </w:pPr>
      <w:r w:rsidRPr="00C229D8">
        <w:rPr>
          <w:rFonts w:ascii="Arial" w:hAnsi="Arial" w:cs="Arial"/>
        </w:rPr>
        <w:lastRenderedPageBreak/>
        <w:t>Nella tabella</w:t>
      </w:r>
      <w:r w:rsidRPr="00C229D8">
        <w:rPr>
          <w:rStyle w:val="Rimandonotaapidipagina"/>
          <w:rFonts w:ascii="Arial" w:hAnsi="Arial" w:cs="Arial"/>
        </w:rPr>
        <w:footnoteReference w:id="98"/>
      </w:r>
      <w:r w:rsidRPr="00C229D8">
        <w:rPr>
          <w:rFonts w:ascii="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14:paraId="48D4318D" w14:textId="77777777" w:rsidR="00172B3E" w:rsidRPr="00C229D8" w:rsidRDefault="00172B3E" w:rsidP="00172B3E">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5A1E2A08" w14:textId="77777777" w:rsidTr="00F1698A">
        <w:trPr>
          <w:cantSplit/>
        </w:trPr>
        <w:tc>
          <w:tcPr>
            <w:tcW w:w="507" w:type="dxa"/>
            <w:shd w:val="clear" w:color="auto" w:fill="E5DFEC" w:themeFill="accent4" w:themeFillTint="33"/>
            <w:vAlign w:val="center"/>
          </w:tcPr>
          <w:p w14:paraId="0F7DCF8F"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1325" w:type="dxa"/>
            <w:shd w:val="clear" w:color="auto" w:fill="E5DFEC" w:themeFill="accent4" w:themeFillTint="33"/>
            <w:vAlign w:val="center"/>
          </w:tcPr>
          <w:p w14:paraId="6890528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03BBCE8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56EDF830"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025734AA"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668C0E76"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613A142" w14:textId="77777777" w:rsidR="00172B3E" w:rsidRPr="00C229D8" w:rsidRDefault="00172B3E" w:rsidP="00F1698A">
            <w:pPr>
              <w:suppressAutoHyphens/>
              <w:jc w:val="center"/>
              <w:rPr>
                <w:rFonts w:ascii="Arial" w:hAnsi="Arial" w:cs="Arial"/>
                <w:b/>
                <w:color w:val="FF0000"/>
              </w:rPr>
            </w:pPr>
          </w:p>
        </w:tc>
      </w:tr>
      <w:tr w:rsidR="00172B3E" w:rsidRPr="00C229D8" w14:paraId="4F9E3491" w14:textId="77777777" w:rsidTr="00F1698A">
        <w:trPr>
          <w:cantSplit/>
        </w:trPr>
        <w:tc>
          <w:tcPr>
            <w:tcW w:w="507" w:type="dxa"/>
            <w:tcBorders>
              <w:bottom w:val="double" w:sz="6" w:space="0" w:color="auto"/>
            </w:tcBorders>
            <w:shd w:val="clear" w:color="auto" w:fill="FFFFFF" w:themeFill="background1"/>
            <w:vAlign w:val="center"/>
          </w:tcPr>
          <w:p w14:paraId="523F5291"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624F6076"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1A347C44" w14:textId="77777777" w:rsidR="00172B3E" w:rsidRPr="00C229D8" w:rsidRDefault="00172B3E" w:rsidP="00F1698A">
            <w:pPr>
              <w:suppressAutoHyphens/>
              <w:rPr>
                <w:rFonts w:ascii="Arial" w:hAnsi="Arial" w:cs="Arial"/>
                <w:b/>
              </w:rPr>
            </w:pPr>
            <w:r w:rsidRPr="00C229D8">
              <w:rPr>
                <w:rFonts w:ascii="Arial" w:hAnsi="Arial" w:cs="Arial"/>
                <w:b/>
              </w:rPr>
              <w:t>Credito</w:t>
            </w:r>
          </w:p>
          <w:p w14:paraId="6A8FF7AB"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01D5974" w14:textId="77777777" w:rsidR="00172B3E" w:rsidRPr="00C229D8" w:rsidRDefault="00172B3E" w:rsidP="00F1698A">
            <w:pPr>
              <w:suppressAutoHyphens/>
              <w:rPr>
                <w:rFonts w:ascii="Arial" w:hAnsi="Arial" w:cs="Arial"/>
                <w:b/>
              </w:rPr>
            </w:pPr>
            <w:r w:rsidRPr="00C229D8">
              <w:rPr>
                <w:rFonts w:ascii="Arial" w:hAnsi="Arial" w:cs="Arial"/>
                <w:b/>
              </w:rPr>
              <w:t>I prova</w:t>
            </w:r>
          </w:p>
          <w:p w14:paraId="70FD740E"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465A30C6"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0D0E0728"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6E353A3B"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0B07EC30"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49FC9F90"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7B824501" w14:textId="77777777" w:rsidR="00172B3E" w:rsidRPr="00C229D8" w:rsidRDefault="00172B3E" w:rsidP="00F1698A">
            <w:pPr>
              <w:suppressAutoHyphens/>
              <w:ind w:right="652"/>
              <w:jc w:val="center"/>
              <w:rPr>
                <w:rFonts w:ascii="Arial" w:hAnsi="Arial" w:cs="Arial"/>
                <w:b/>
              </w:rPr>
            </w:pPr>
          </w:p>
        </w:tc>
      </w:tr>
      <w:tr w:rsidR="00172B3E" w:rsidRPr="00C229D8" w14:paraId="68FF11FA" w14:textId="77777777" w:rsidTr="00F1698A">
        <w:trPr>
          <w:cantSplit/>
        </w:trPr>
        <w:tc>
          <w:tcPr>
            <w:tcW w:w="507" w:type="dxa"/>
            <w:tcBorders>
              <w:top w:val="nil"/>
            </w:tcBorders>
          </w:tcPr>
          <w:p w14:paraId="03538C9A" w14:textId="77777777" w:rsidR="00172B3E" w:rsidRPr="00C229D8" w:rsidRDefault="00172B3E" w:rsidP="00F1698A">
            <w:pPr>
              <w:suppressAutoHyphens/>
              <w:jc w:val="center"/>
              <w:rPr>
                <w:rFonts w:ascii="Arial" w:hAnsi="Arial" w:cs="Arial"/>
              </w:rPr>
            </w:pPr>
          </w:p>
        </w:tc>
        <w:tc>
          <w:tcPr>
            <w:tcW w:w="1325" w:type="dxa"/>
            <w:tcBorders>
              <w:top w:val="nil"/>
            </w:tcBorders>
          </w:tcPr>
          <w:p w14:paraId="37458EF7" w14:textId="77777777" w:rsidR="00172B3E" w:rsidRPr="00C229D8" w:rsidRDefault="00172B3E" w:rsidP="00F1698A">
            <w:pPr>
              <w:suppressAutoHyphens/>
              <w:rPr>
                <w:rFonts w:ascii="Arial" w:hAnsi="Arial" w:cs="Arial"/>
              </w:rPr>
            </w:pPr>
          </w:p>
        </w:tc>
        <w:tc>
          <w:tcPr>
            <w:tcW w:w="851" w:type="dxa"/>
            <w:tcBorders>
              <w:top w:val="nil"/>
            </w:tcBorders>
          </w:tcPr>
          <w:p w14:paraId="028A7B38" w14:textId="77777777" w:rsidR="00172B3E" w:rsidRPr="00C229D8" w:rsidRDefault="00172B3E" w:rsidP="00F1698A">
            <w:pPr>
              <w:suppressAutoHyphens/>
              <w:rPr>
                <w:rFonts w:ascii="Arial" w:hAnsi="Arial" w:cs="Arial"/>
              </w:rPr>
            </w:pPr>
          </w:p>
        </w:tc>
        <w:tc>
          <w:tcPr>
            <w:tcW w:w="851" w:type="dxa"/>
            <w:tcBorders>
              <w:top w:val="nil"/>
            </w:tcBorders>
          </w:tcPr>
          <w:p w14:paraId="15A5C387" w14:textId="77777777" w:rsidR="00172B3E" w:rsidRPr="00C229D8" w:rsidRDefault="00172B3E" w:rsidP="00F1698A">
            <w:pPr>
              <w:suppressAutoHyphens/>
              <w:rPr>
                <w:rFonts w:ascii="Arial" w:hAnsi="Arial" w:cs="Arial"/>
              </w:rPr>
            </w:pPr>
          </w:p>
        </w:tc>
        <w:tc>
          <w:tcPr>
            <w:tcW w:w="852" w:type="dxa"/>
            <w:tcBorders>
              <w:top w:val="nil"/>
            </w:tcBorders>
          </w:tcPr>
          <w:p w14:paraId="134ABDA8" w14:textId="77777777" w:rsidR="00172B3E" w:rsidRPr="00C229D8" w:rsidRDefault="00172B3E" w:rsidP="00F1698A">
            <w:pPr>
              <w:suppressAutoHyphens/>
              <w:rPr>
                <w:rFonts w:ascii="Arial" w:hAnsi="Arial" w:cs="Arial"/>
              </w:rPr>
            </w:pPr>
          </w:p>
        </w:tc>
        <w:tc>
          <w:tcPr>
            <w:tcW w:w="1134" w:type="dxa"/>
            <w:tcBorders>
              <w:top w:val="nil"/>
            </w:tcBorders>
          </w:tcPr>
          <w:p w14:paraId="355A9592" w14:textId="77777777" w:rsidR="00172B3E" w:rsidRPr="00C229D8" w:rsidRDefault="00172B3E" w:rsidP="00F1698A">
            <w:pPr>
              <w:suppressAutoHyphens/>
              <w:rPr>
                <w:rFonts w:ascii="Arial" w:hAnsi="Arial" w:cs="Arial"/>
              </w:rPr>
            </w:pPr>
          </w:p>
        </w:tc>
        <w:tc>
          <w:tcPr>
            <w:tcW w:w="1135" w:type="dxa"/>
            <w:tcBorders>
              <w:top w:val="nil"/>
            </w:tcBorders>
          </w:tcPr>
          <w:p w14:paraId="6F28DD13" w14:textId="77777777" w:rsidR="00172B3E" w:rsidRPr="00C229D8" w:rsidRDefault="00172B3E" w:rsidP="00F1698A">
            <w:pPr>
              <w:suppressAutoHyphens/>
              <w:rPr>
                <w:rFonts w:ascii="Arial" w:hAnsi="Arial" w:cs="Arial"/>
              </w:rPr>
            </w:pPr>
          </w:p>
        </w:tc>
        <w:tc>
          <w:tcPr>
            <w:tcW w:w="1417" w:type="dxa"/>
            <w:tcBorders>
              <w:top w:val="nil"/>
            </w:tcBorders>
          </w:tcPr>
          <w:p w14:paraId="0DB61658" w14:textId="77777777" w:rsidR="00172B3E" w:rsidRPr="00C229D8" w:rsidRDefault="00172B3E" w:rsidP="00F1698A">
            <w:pPr>
              <w:suppressAutoHyphens/>
              <w:rPr>
                <w:rFonts w:ascii="Arial" w:hAnsi="Arial" w:cs="Arial"/>
              </w:rPr>
            </w:pPr>
          </w:p>
        </w:tc>
        <w:tc>
          <w:tcPr>
            <w:tcW w:w="914" w:type="dxa"/>
            <w:tcBorders>
              <w:top w:val="nil"/>
            </w:tcBorders>
          </w:tcPr>
          <w:p w14:paraId="1D83EBF0" w14:textId="77777777" w:rsidR="00172B3E" w:rsidRPr="00C229D8" w:rsidRDefault="00172B3E" w:rsidP="00F1698A">
            <w:pPr>
              <w:suppressAutoHyphens/>
              <w:rPr>
                <w:rFonts w:ascii="Arial" w:hAnsi="Arial" w:cs="Arial"/>
              </w:rPr>
            </w:pPr>
          </w:p>
        </w:tc>
      </w:tr>
    </w:tbl>
    <w:p w14:paraId="1C61A214" w14:textId="77777777" w:rsidR="00172B3E" w:rsidRPr="00C229D8" w:rsidRDefault="00172B3E" w:rsidP="00172B3E">
      <w:pPr>
        <w:suppressAutoHyphens/>
        <w:rPr>
          <w:rFonts w:ascii="Arial" w:hAnsi="Arial" w:cs="Arial"/>
        </w:rPr>
      </w:pPr>
    </w:p>
    <w:p w14:paraId="68938F36" w14:textId="77777777" w:rsidR="00172B3E" w:rsidRPr="00C229D8" w:rsidRDefault="00172B3E" w:rsidP="00172B3E">
      <w:pPr>
        <w:suppressAutoHyphens/>
        <w:rPr>
          <w:rFonts w:ascii="Arial" w:hAnsi="Arial" w:cs="Arial"/>
        </w:rPr>
      </w:pPr>
      <w:r w:rsidRPr="00C229D8">
        <w:rPr>
          <w:rFonts w:ascii="Arial" w:hAnsi="Arial" w:cs="Arial"/>
        </w:rPr>
        <w:t>Risulta che hanno, dunque, superato l’esame di Stato, avendo riportato un voto complessivo superiore od uguale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A026D" w14:textId="77777777" w:rsidR="00172B3E" w:rsidRPr="00C229D8" w:rsidRDefault="00172B3E" w:rsidP="00172B3E">
      <w:pPr>
        <w:pStyle w:val="Rientrocorpodeltesto2"/>
        <w:suppressAutoHyphens/>
        <w:spacing w:line="240" w:lineRule="auto"/>
        <w:rPr>
          <w:rFonts w:ascii="Arial" w:hAnsi="Arial" w:cs="Arial"/>
        </w:rPr>
      </w:pPr>
    </w:p>
    <w:p w14:paraId="4F6BFA7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Risulta che non hanno superato l’esame di Stato, avendo riportato un voto complessivo </w:t>
      </w:r>
    </w:p>
    <w:p w14:paraId="7C73C226"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C2ABB" w14:textId="77777777" w:rsidR="00172B3E" w:rsidRPr="00C229D8" w:rsidRDefault="00172B3E" w:rsidP="00172B3E">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309"/>
      </w:tblGrid>
      <w:tr w:rsidR="00172B3E" w:rsidRPr="00C229D8" w14:paraId="5A5007D8" w14:textId="77777777" w:rsidTr="00F1698A">
        <w:trPr>
          <w:cantSplit/>
        </w:trPr>
        <w:tc>
          <w:tcPr>
            <w:tcW w:w="3472" w:type="dxa"/>
          </w:tcPr>
          <w:p w14:paraId="22303CC0" w14:textId="77777777" w:rsidR="00172B3E" w:rsidRPr="00C229D8" w:rsidRDefault="00172B3E" w:rsidP="00F1698A">
            <w:pPr>
              <w:jc w:val="center"/>
              <w:rPr>
                <w:rFonts w:ascii="Arial" w:hAnsi="Arial" w:cs="Arial"/>
                <w:b/>
              </w:rPr>
            </w:pPr>
            <w:r w:rsidRPr="00C229D8">
              <w:rPr>
                <w:rFonts w:ascii="Arial" w:hAnsi="Arial" w:cs="Arial"/>
                <w:b/>
              </w:rPr>
              <w:t>Candidati cui è stata attribuita la lode</w:t>
            </w:r>
          </w:p>
        </w:tc>
        <w:tc>
          <w:tcPr>
            <w:tcW w:w="6309" w:type="dxa"/>
          </w:tcPr>
          <w:p w14:paraId="2F974C1F" w14:textId="77777777" w:rsidR="00172B3E" w:rsidRPr="00C229D8" w:rsidRDefault="00172B3E" w:rsidP="00F1698A">
            <w:pPr>
              <w:jc w:val="center"/>
              <w:rPr>
                <w:rFonts w:ascii="Arial" w:hAnsi="Arial" w:cs="Arial"/>
                <w:b/>
              </w:rPr>
            </w:pPr>
            <w:r w:rsidRPr="00C229D8">
              <w:rPr>
                <w:rFonts w:ascii="Arial" w:hAnsi="Arial" w:cs="Arial"/>
                <w:b/>
              </w:rPr>
              <w:t>Motivazioni</w:t>
            </w:r>
          </w:p>
        </w:tc>
      </w:tr>
      <w:tr w:rsidR="00172B3E" w:rsidRPr="00C229D8" w14:paraId="6DBB8EFF" w14:textId="77777777" w:rsidTr="00F1698A">
        <w:trPr>
          <w:cantSplit/>
        </w:trPr>
        <w:tc>
          <w:tcPr>
            <w:tcW w:w="3472" w:type="dxa"/>
          </w:tcPr>
          <w:p w14:paraId="4B49C75B" w14:textId="77777777" w:rsidR="00172B3E" w:rsidRPr="00C229D8" w:rsidRDefault="00172B3E" w:rsidP="00F1698A">
            <w:pPr>
              <w:rPr>
                <w:rFonts w:ascii="Arial" w:hAnsi="Arial" w:cs="Arial"/>
              </w:rPr>
            </w:pPr>
          </w:p>
        </w:tc>
        <w:tc>
          <w:tcPr>
            <w:tcW w:w="6309" w:type="dxa"/>
          </w:tcPr>
          <w:p w14:paraId="6871B863" w14:textId="77777777" w:rsidR="00172B3E" w:rsidRPr="00C229D8" w:rsidRDefault="00172B3E" w:rsidP="00F1698A">
            <w:pPr>
              <w:rPr>
                <w:rFonts w:ascii="Arial" w:hAnsi="Arial" w:cs="Arial"/>
              </w:rPr>
            </w:pPr>
          </w:p>
        </w:tc>
      </w:tr>
    </w:tbl>
    <w:p w14:paraId="4F69AF18" w14:textId="77777777" w:rsidR="00172B3E" w:rsidRPr="00C229D8" w:rsidRDefault="00172B3E" w:rsidP="00172B3E">
      <w:pPr>
        <w:suppressAutoHyphens/>
        <w:rPr>
          <w:rFonts w:ascii="Arial" w:hAnsi="Arial" w:cs="Arial"/>
        </w:rPr>
      </w:pPr>
    </w:p>
    <w:p w14:paraId="246EF946" w14:textId="77777777" w:rsidR="00172B3E" w:rsidRPr="00C229D8" w:rsidRDefault="00172B3E" w:rsidP="00172B3E">
      <w:pPr>
        <w:suppressAutoHyphens/>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w:t>
      </w:r>
    </w:p>
    <w:p w14:paraId="505DA5D4" w14:textId="77777777" w:rsidR="00172B3E" w:rsidRPr="00C229D8" w:rsidRDefault="00172B3E" w:rsidP="00172B3E">
      <w:pPr>
        <w:pStyle w:val="Intestazione"/>
        <w:suppressAutoHyphens/>
        <w:rPr>
          <w:rFonts w:ascii="Arial" w:hAnsi="Arial" w:cs="Arial"/>
        </w:rPr>
      </w:pPr>
    </w:p>
    <w:p w14:paraId="33AFA715"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A9AE23" w14:textId="77777777" w:rsidR="00172B3E" w:rsidRPr="00C229D8" w:rsidRDefault="00172B3E" w:rsidP="00172B3E">
      <w:pPr>
        <w:suppressAutoHyphens/>
        <w:rPr>
          <w:rFonts w:ascii="Arial" w:hAnsi="Arial" w:cs="Arial"/>
        </w:rPr>
      </w:pPr>
    </w:p>
    <w:p w14:paraId="2C8A68E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54E841CF" w14:textId="77777777" w:rsidR="00172B3E" w:rsidRPr="00C229D8" w:rsidRDefault="00172B3E" w:rsidP="00172B3E">
      <w:pPr>
        <w:suppressAutoHyphens/>
        <w:rPr>
          <w:rFonts w:ascii="Arial" w:hAnsi="Arial" w:cs="Arial"/>
        </w:rPr>
      </w:pPr>
    </w:p>
    <w:p w14:paraId="6D3189BF"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207E65A4" w14:textId="77777777" w:rsidR="00172B3E" w:rsidRPr="00C229D8" w:rsidRDefault="00172B3E" w:rsidP="00172B3E">
      <w:pPr>
        <w:suppressAutoHyphens/>
        <w:rPr>
          <w:rFonts w:ascii="Arial" w:hAnsi="Arial" w:cs="Arial"/>
        </w:rPr>
      </w:pPr>
    </w:p>
    <w:p w14:paraId="2C0E04CB" w14:textId="77777777" w:rsidR="00172B3E" w:rsidRPr="00C229D8" w:rsidRDefault="00172B3E" w:rsidP="00172B3E">
      <w:pPr>
        <w:suppressAutoHyphens/>
        <w:rPr>
          <w:rFonts w:ascii="Arial" w:hAnsi="Arial" w:cs="Arial"/>
        </w:rPr>
      </w:pPr>
    </w:p>
    <w:p w14:paraId="30DAACC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022F747" w14:textId="77777777" w:rsidR="00172B3E" w:rsidRPr="00C229D8" w:rsidRDefault="00172B3E" w:rsidP="00172B3E">
      <w:pPr>
        <w:suppressAutoHyphens/>
        <w:rPr>
          <w:rFonts w:ascii="Arial" w:hAnsi="Arial" w:cs="Arial"/>
        </w:rPr>
      </w:pPr>
    </w:p>
    <w:p w14:paraId="68754657" w14:textId="77777777" w:rsidR="00172B3E" w:rsidRPr="00C229D8" w:rsidRDefault="00172B3E" w:rsidP="00172B3E">
      <w:pPr>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t xml:space="preserve">                                 ………............................</w:t>
      </w:r>
      <w:r w:rsidRPr="00C229D8">
        <w:rPr>
          <w:rFonts w:ascii="Arial" w:hAnsi="Arial" w:cs="Arial"/>
        </w:rPr>
        <w:tab/>
      </w:r>
      <w:r w:rsidRPr="00C229D8">
        <w:rPr>
          <w:rFonts w:ascii="Arial" w:hAnsi="Arial" w:cs="Arial"/>
        </w:rPr>
        <w:tab/>
      </w:r>
    </w:p>
    <w:p w14:paraId="761878DB" w14:textId="77777777" w:rsidR="00172B3E" w:rsidRDefault="00172B3E" w:rsidP="00172B3E">
      <w:pPr>
        <w:spacing w:after="160" w:line="259" w:lineRule="auto"/>
        <w:rPr>
          <w:rFonts w:ascii="Arial" w:hAnsi="Arial" w:cs="Arial"/>
        </w:rPr>
      </w:pPr>
      <w:r>
        <w:rPr>
          <w:rFonts w:ascii="Arial" w:hAnsi="Arial" w:cs="Arial"/>
        </w:rPr>
        <w:br w:type="page"/>
      </w:r>
    </w:p>
    <w:p w14:paraId="15C93BE0" w14:textId="56F1CEC7" w:rsidR="00172B3E" w:rsidRDefault="00172B3E" w:rsidP="00B0146D">
      <w:pPr>
        <w:pStyle w:val="Titolo1"/>
        <w:suppressAutoHyphens/>
        <w:spacing w:after="240"/>
        <w:rPr>
          <w:rFonts w:cs="Arial"/>
          <w:szCs w:val="28"/>
        </w:rPr>
      </w:pPr>
      <w:bookmarkStart w:id="174" w:name="_Toc104827111"/>
      <w:r>
        <w:rPr>
          <w:szCs w:val="28"/>
        </w:rPr>
        <w:lastRenderedPageBreak/>
        <w:t xml:space="preserve">36. </w:t>
      </w:r>
      <w:r w:rsidRPr="00EB4C51">
        <w:rPr>
          <w:szCs w:val="28"/>
        </w:rPr>
        <w:t xml:space="preserve">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Pr>
          <w:szCs w:val="28"/>
        </w:rPr>
        <w:t xml:space="preserve"> </w:t>
      </w:r>
      <w:r w:rsidRPr="00EB4C51">
        <w:rPr>
          <w:rFonts w:cs="Arial"/>
          <w:szCs w:val="28"/>
        </w:rPr>
        <w:t xml:space="preserve">della riunione della commissione d’esame relativa all’attribuzione del </w:t>
      </w:r>
      <w:r>
        <w:rPr>
          <w:rFonts w:cs="Arial"/>
          <w:szCs w:val="28"/>
        </w:rPr>
        <w:t xml:space="preserve">voto </w:t>
      </w:r>
      <w:r w:rsidRPr="00EB4C51">
        <w:rPr>
          <w:rFonts w:cs="Arial"/>
          <w:szCs w:val="28"/>
        </w:rPr>
        <w:t>finale (Modello</w:t>
      </w:r>
      <w:r>
        <w:rPr>
          <w:rFonts w:cs="Arial"/>
          <w:szCs w:val="28"/>
        </w:rPr>
        <w:t xml:space="preserve"> </w:t>
      </w:r>
      <w:r w:rsidRPr="00EB4C51">
        <w:rPr>
          <w:rFonts w:cs="Arial"/>
          <w:b w:val="0"/>
          <w:szCs w:val="28"/>
        </w:rPr>
        <w:t>“</w:t>
      </w:r>
      <w:r w:rsidRPr="00EB4C51">
        <w:rPr>
          <w:rFonts w:cs="Arial"/>
          <w:szCs w:val="28"/>
        </w:rPr>
        <w:t>EsaBac</w:t>
      </w:r>
      <w:r>
        <w:rPr>
          <w:rFonts w:cs="Arial"/>
          <w:szCs w:val="28"/>
        </w:rPr>
        <w:t xml:space="preserve"> </w:t>
      </w:r>
      <w:r w:rsidRPr="00EB4C51">
        <w:rPr>
          <w:rFonts w:cs="Arial"/>
          <w:i/>
          <w:szCs w:val="28"/>
        </w:rPr>
        <w:t>techno</w:t>
      </w:r>
      <w:r w:rsidRPr="00EB4C51">
        <w:rPr>
          <w:rFonts w:cs="Arial"/>
          <w:szCs w:val="28"/>
        </w:rPr>
        <w:t>”)</w:t>
      </w:r>
      <w:bookmarkEnd w:id="174"/>
    </w:p>
    <w:p w14:paraId="35F1EE42" w14:textId="122DF759" w:rsidR="00B0146D" w:rsidRPr="00F86FAA" w:rsidRDefault="00B0146D" w:rsidP="00B0146D">
      <w:pPr>
        <w:suppressAutoHyphens/>
        <w:rPr>
          <w:rFonts w:ascii="Arial" w:hAnsi="Arial" w:cs="Arial"/>
        </w:rPr>
      </w:pPr>
      <w:r w:rsidRPr="00F86FAA">
        <w:rPr>
          <w:rFonts w:ascii="Arial" w:hAnsi="Arial" w:cs="Arial"/>
        </w:rPr>
        <w:t xml:space="preserve">Il giorno </w:t>
      </w:r>
      <w:r w:rsidRPr="00F86FAA">
        <w:rPr>
          <w:rFonts w:ascii="Arial" w:hAnsi="Arial" w:cs="Arial"/>
        </w:rPr>
        <w:fldChar w:fldCharType="begin">
          <w:ffData>
            <w:name w:val="Testo2"/>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 mese di </w:t>
      </w:r>
      <w:r w:rsidRPr="00F86FAA">
        <w:rPr>
          <w:rFonts w:ascii="Arial" w:hAnsi="Arial" w:cs="Arial"/>
        </w:rPr>
        <w:fldChar w:fldCharType="begin">
          <w:ffData>
            <w:name w:val="Testo3"/>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dell’anno </w:t>
      </w:r>
      <w:r w:rsidRPr="00F86FAA">
        <w:rPr>
          <w:rFonts w:ascii="Arial" w:hAnsi="Arial" w:cs="Arial"/>
        </w:rPr>
        <w:fldChar w:fldCharType="begin">
          <w:ffData>
            <w:name w:val="Testo4"/>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alle ore </w:t>
      </w:r>
      <w:r w:rsidRPr="00F86FAA">
        <w:rPr>
          <w:rFonts w:ascii="Arial" w:hAnsi="Arial" w:cs="Arial"/>
        </w:rPr>
        <w:fldChar w:fldCharType="begin">
          <w:ffData>
            <w:name w:val="Testo5"/>
            <w:enabled/>
            <w:calcOnExit w:val="0"/>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rPr>
        <w:fldChar w:fldCharType="end"/>
      </w:r>
      <w:r>
        <w:rPr>
          <w:rFonts w:ascii="Arial" w:hAnsi="Arial" w:cs="Arial"/>
        </w:rPr>
        <w:t xml:space="preserve"> </w:t>
      </w:r>
      <w:r w:rsidRPr="00F86FAA">
        <w:rPr>
          <w:rFonts w:ascii="Arial" w:hAnsi="Arial" w:cs="Arial"/>
        </w:rPr>
        <w:t>nei</w:t>
      </w:r>
      <w:r>
        <w:rPr>
          <w:rFonts w:ascii="Arial" w:hAnsi="Arial" w:cs="Arial"/>
        </w:rPr>
        <w:t xml:space="preserve"> </w:t>
      </w:r>
      <w:r w:rsidRPr="00F86FAA">
        <w:rPr>
          <w:rFonts w:ascii="Arial" w:hAnsi="Arial" w:cs="Arial"/>
        </w:rPr>
        <w:t xml:space="preserve">locali del </w:t>
      </w:r>
      <w:r w:rsidRPr="00F86FAA">
        <w:rPr>
          <w:rFonts w:ascii="Arial" w:hAnsi="Arial" w:cs="Arial"/>
        </w:rPr>
        <w:fldChar w:fldCharType="begin">
          <w:ffData>
            <w:name w:val="Testo6"/>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di </w:t>
      </w:r>
      <w:r w:rsidRPr="00F86FAA">
        <w:rPr>
          <w:rFonts w:ascii="Arial" w:hAnsi="Arial" w:cs="Arial"/>
        </w:rPr>
        <w:fldChar w:fldCharType="begin">
          <w:ffData>
            <w:name w:val="Testo7"/>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adibiti a suo ufficio, si riunisce la </w:t>
      </w:r>
      <w:r>
        <w:rPr>
          <w:rFonts w:ascii="Arial" w:hAnsi="Arial" w:cs="Arial"/>
        </w:rPr>
        <w:t xml:space="preserve">sottocommissione </w:t>
      </w:r>
      <w:r w:rsidRPr="00F86FAA">
        <w:rPr>
          <w:rFonts w:ascii="Arial" w:hAnsi="Arial"/>
        </w:rPr>
        <w:t xml:space="preserve">n. </w:t>
      </w:r>
      <w:r w:rsidRPr="00F86FAA">
        <w:rPr>
          <w:rFonts w:ascii="Arial" w:hAnsi="Arial"/>
        </w:rPr>
        <w:fldChar w:fldCharType="begin">
          <w:ffData>
            <w:name w:val="Testo8"/>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/sez. </w:t>
      </w:r>
      <w:r w:rsidRPr="00F86FAA">
        <w:rPr>
          <w:rFonts w:ascii="Arial" w:hAnsi="Arial"/>
        </w:rPr>
        <w:fldChar w:fldCharType="begin">
          <w:ffData>
            <w:name w:val="Testo169"/>
            <w:enabled/>
            <w:calcOnExit w:val="0"/>
            <w:textInput>
              <w:default w:val="$1#"/>
              <w:maxLength w:val="3"/>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 </w:t>
      </w:r>
      <w:r w:rsidRPr="00F86FAA">
        <w:rPr>
          <w:rFonts w:ascii="Arial" w:hAnsi="Arial" w:cs="Arial"/>
        </w:rPr>
        <w:t>costituita per lo svolgimento de</w:t>
      </w:r>
      <w:r>
        <w:rPr>
          <w:rFonts w:ascii="Arial" w:hAnsi="Arial" w:cs="Arial"/>
        </w:rPr>
        <w:t>ll’</w:t>
      </w:r>
      <w:r w:rsidRPr="00F86FAA">
        <w:rPr>
          <w:rFonts w:ascii="Arial" w:hAnsi="Arial" w:cs="Arial"/>
        </w:rPr>
        <w:t>esam</w:t>
      </w:r>
      <w:r>
        <w:rPr>
          <w:rFonts w:ascii="Arial" w:hAnsi="Arial" w:cs="Arial"/>
        </w:rPr>
        <w:t>e</w:t>
      </w:r>
      <w:r w:rsidRPr="00F86FAA">
        <w:rPr>
          <w:rFonts w:ascii="Arial" w:hAnsi="Arial" w:cs="Arial"/>
        </w:rPr>
        <w:t xml:space="preserve"> di Stato conclusiv</w:t>
      </w:r>
      <w:r>
        <w:rPr>
          <w:rFonts w:ascii="Arial" w:hAnsi="Arial" w:cs="Arial"/>
        </w:rPr>
        <w:t xml:space="preserve">o del secondo ciclo </w:t>
      </w:r>
      <w:r w:rsidRPr="00F86FAA">
        <w:rPr>
          <w:rFonts w:ascii="Arial" w:hAnsi="Arial" w:cs="Arial"/>
        </w:rPr>
        <w:t xml:space="preserve">di istruzione </w:t>
      </w:r>
      <w:r>
        <w:rPr>
          <w:rFonts w:ascii="Arial" w:hAnsi="Arial" w:cs="Arial"/>
        </w:rPr>
        <w:t xml:space="preserve">per l’indirizzo </w:t>
      </w:r>
      <w:r w:rsidRPr="00F86FAA">
        <w:rPr>
          <w:rFonts w:ascii="Arial" w:hAnsi="Arial"/>
        </w:rPr>
        <w:fldChar w:fldCharType="begin">
          <w:ffData>
            <w:name w:val="Testo180"/>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Style w:val="RimandonotaapidipaginaF"/>
          <w:rFonts w:ascii="Arial" w:hAnsi="Arial"/>
        </w:rPr>
        <w:footnoteReference w:id="99"/>
      </w:r>
      <w:r w:rsidRPr="00F86FAA">
        <w:rPr>
          <w:rFonts w:ascii="Arial" w:hAnsi="Arial" w:cs="Arial"/>
          <w:b/>
        </w:rPr>
        <w:t>,</w:t>
      </w:r>
      <w:r>
        <w:rPr>
          <w:rFonts w:ascii="Arial" w:hAnsi="Arial" w:cs="Arial"/>
          <w:b/>
        </w:rPr>
        <w:t xml:space="preserve"> </w:t>
      </w:r>
      <w:r w:rsidRPr="00F86FAA">
        <w:rPr>
          <w:rFonts w:ascii="Arial" w:hAnsi="Arial" w:cs="Arial"/>
        </w:rPr>
        <w:t>per le operazioni di valutazione finale e per l’elaborazione dei</w:t>
      </w:r>
      <w:r>
        <w:rPr>
          <w:rFonts w:ascii="Arial" w:hAnsi="Arial" w:cs="Arial"/>
        </w:rPr>
        <w:t xml:space="preserve"> </w:t>
      </w:r>
      <w:r w:rsidRPr="00F86FAA">
        <w:rPr>
          <w:rFonts w:ascii="Arial" w:hAnsi="Arial" w:cs="Arial"/>
        </w:rPr>
        <w:t>relativi atti</w:t>
      </w:r>
      <w:r w:rsidRPr="00F86FAA">
        <w:rPr>
          <w:rStyle w:val="Rimandonotaapidipagina"/>
          <w:rFonts w:cs="Arial"/>
        </w:rPr>
        <w:footnoteReference w:id="100"/>
      </w:r>
      <w:r w:rsidRPr="00F86FAA">
        <w:rPr>
          <w:rFonts w:ascii="Arial" w:hAnsi="Arial" w:cs="Arial"/>
        </w:rPr>
        <w:t>.</w:t>
      </w:r>
    </w:p>
    <w:p w14:paraId="1D4E36D1" w14:textId="52F56201" w:rsidR="00B0146D" w:rsidRPr="00F86FAA" w:rsidRDefault="00B0146D" w:rsidP="00B0146D">
      <w:pPr>
        <w:suppressAutoHyphens/>
        <w:rPr>
          <w:rFonts w:ascii="Arial" w:hAnsi="Arial" w:cs="Arial"/>
        </w:rPr>
      </w:pPr>
      <w:r w:rsidRPr="00F86FAA">
        <w:rPr>
          <w:rFonts w:ascii="Arial" w:hAnsi="Arial" w:cs="Arial"/>
        </w:rPr>
        <w:t xml:space="preserve">Sono presenti il presidente prof. </w:t>
      </w:r>
      <w:r w:rsidRPr="00F86FAA">
        <w:rPr>
          <w:rFonts w:ascii="Arial" w:hAnsi="Arial" w:cs="Arial"/>
        </w:rPr>
        <w:fldChar w:fldCharType="begin">
          <w:ffData>
            <w:name w:val=""/>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Style w:val="RimandonotaapidipaginaF"/>
        </w:rPr>
        <w:t>.</w:t>
      </w:r>
    </w:p>
    <w:p w14:paraId="5C99A56C" w14:textId="4710CBB8" w:rsidR="00B0146D" w:rsidRPr="00F86FAA" w:rsidRDefault="00B0146D" w:rsidP="00B0146D">
      <w:pPr>
        <w:pStyle w:val="Corpotesto"/>
        <w:suppressAutoHyphens/>
        <w:rPr>
          <w:rFonts w:cs="Arial"/>
        </w:rPr>
      </w:pPr>
      <w:r w:rsidRPr="00B0146D">
        <w:rPr>
          <w:rFonts w:ascii="Arial" w:hAnsi="Arial" w:cs="Arial"/>
        </w:rPr>
        <w:t>e i commissari, proff</w:t>
      </w:r>
      <w:r w:rsidRPr="00F86FAA">
        <w:t xml:space="preserve">. </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0D6C149A" w14:textId="77777777" w:rsidR="00B0146D" w:rsidRPr="00F86FAA" w:rsidRDefault="00B0146D" w:rsidP="00B0146D">
      <w:pPr>
        <w:pStyle w:val="Corpotesto"/>
        <w:suppressAutoHyphens/>
        <w:rPr>
          <w:rFonts w:cs="Arial"/>
        </w:rPr>
      </w:pPr>
    </w:p>
    <w:p w14:paraId="065F0ECC" w14:textId="77777777" w:rsidR="00B0146D" w:rsidRPr="00412D4F" w:rsidRDefault="00B0146D" w:rsidP="00B0146D">
      <w:pPr>
        <w:suppressAutoHyphens/>
        <w:rPr>
          <w:rFonts w:ascii="Arial" w:hAnsi="Arial" w:cs="Arial"/>
          <w:szCs w:val="24"/>
        </w:rPr>
      </w:pPr>
      <w:r w:rsidRPr="00412D4F">
        <w:rPr>
          <w:rFonts w:ascii="Arial" w:hAnsi="Arial" w:cs="Arial"/>
          <w:szCs w:val="24"/>
        </w:rPr>
        <w:t>Considerato il verbale relativo alla parte specifica dell’esame “EsaBac</w:t>
      </w:r>
      <w:r>
        <w:rPr>
          <w:rFonts w:ascii="Arial" w:hAnsi="Arial" w:cs="Arial"/>
          <w:szCs w:val="24"/>
        </w:rPr>
        <w:t xml:space="preserve"> </w:t>
      </w:r>
      <w:r w:rsidRPr="00412D4F">
        <w:rPr>
          <w:rFonts w:ascii="Arial" w:hAnsi="Arial" w:cs="Arial"/>
          <w:i/>
          <w:szCs w:val="24"/>
        </w:rPr>
        <w:t>techno</w:t>
      </w:r>
      <w:r w:rsidRPr="00412D4F">
        <w:rPr>
          <w:rFonts w:ascii="Arial" w:hAnsi="Arial" w:cs="Arial"/>
          <w:szCs w:val="24"/>
        </w:rPr>
        <w:t>”, il presidente ricorda</w:t>
      </w:r>
      <w:r>
        <w:rPr>
          <w:rStyle w:val="Rimandonotaapidipagina"/>
          <w:rFonts w:ascii="Arial" w:hAnsi="Arial" w:cs="Arial"/>
          <w:szCs w:val="24"/>
        </w:rPr>
        <w:footnoteReference w:id="101"/>
      </w:r>
      <w:r w:rsidRPr="00412D4F">
        <w:rPr>
          <w:rFonts w:ascii="Arial" w:hAnsi="Arial" w:cs="Arial"/>
          <w:szCs w:val="24"/>
        </w:rPr>
        <w:t xml:space="preserve">, che, che, in base alle norme vigenti, per l’esame di Stato a ciascun candidato deve essere assegnato un voto finale complessivo espresso in centesimi, che è il risultato della somma dei punti attribuiti dalla </w:t>
      </w:r>
      <w:r>
        <w:rPr>
          <w:rFonts w:ascii="Arial" w:hAnsi="Arial" w:cs="Arial"/>
          <w:szCs w:val="24"/>
        </w:rPr>
        <w:t>sotto</w:t>
      </w:r>
      <w:r w:rsidRPr="00412D4F">
        <w:rPr>
          <w:rFonts w:ascii="Arial" w:hAnsi="Arial" w:cs="Arial"/>
          <w:szCs w:val="24"/>
        </w:rPr>
        <w:t xml:space="preserve">commissione </w:t>
      </w:r>
      <w:r w:rsidRPr="00A665F0">
        <w:rPr>
          <w:rFonts w:ascii="Arial" w:hAnsi="Arial" w:cs="Arial"/>
          <w:color w:val="000000" w:themeColor="text1"/>
          <w:szCs w:val="24"/>
        </w:rPr>
        <w:t xml:space="preserve">d’esame alle due prove scritte e </w:t>
      </w:r>
      <w:r w:rsidRPr="00412D4F">
        <w:rPr>
          <w:rFonts w:ascii="Arial" w:hAnsi="Arial" w:cs="Arial"/>
          <w:szCs w:val="24"/>
        </w:rPr>
        <w:t>al colloquio e dei punti relativi al credito scolastico, con eventuale integrazione.</w:t>
      </w:r>
    </w:p>
    <w:p w14:paraId="07C75A17" w14:textId="77777777" w:rsidR="00B0146D" w:rsidRPr="00F86FAA" w:rsidRDefault="00B0146D" w:rsidP="00B0146D">
      <w:pPr>
        <w:suppressAutoHyphens/>
        <w:rPr>
          <w:rFonts w:ascii="Arial" w:hAnsi="Arial" w:cs="Arial"/>
        </w:rPr>
      </w:pPr>
    </w:p>
    <w:p w14:paraId="05D7DDC1" w14:textId="77777777" w:rsidR="00B0146D" w:rsidRPr="00F86FAA" w:rsidRDefault="00B0146D" w:rsidP="00B0146D">
      <w:pPr>
        <w:suppressAutoHyphens/>
        <w:rPr>
          <w:rFonts w:ascii="Arial" w:hAnsi="Arial" w:cs="Arial"/>
        </w:rPr>
      </w:pPr>
      <w:r w:rsidRPr="00F86FAA">
        <w:rPr>
          <w:rFonts w:ascii="Arial" w:hAnsi="Arial" w:cs="Arial"/>
        </w:rPr>
        <w:t xml:space="preserve">Il presidente ricorda i criteri riportati nel verbale </w:t>
      </w:r>
      <w:r w:rsidRPr="00F86FAA">
        <w:rPr>
          <w:rFonts w:ascii="Arial" w:hAnsi="Arial"/>
        </w:rPr>
        <w:t xml:space="preserve">n. </w:t>
      </w:r>
      <w:r w:rsidRPr="00F86FAA">
        <w:rPr>
          <w:rFonts w:ascii="Arial" w:hAnsi="Arial"/>
        </w:rPr>
        <w:fldChar w:fldCharType="begin">
          <w:ffData>
            <w:name w:val="Testo19"/>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1"/>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2"/>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cs="Arial"/>
        </w:rPr>
        <w:t xml:space="preserve">stabiliti per l’attribuzione dell’eventuale punteggio integrativo, nonché i criteri stabiliti per l’attribuzione della lode, riportati nel verbale </w:t>
      </w:r>
      <w:r w:rsidRPr="00F86FAA">
        <w:rPr>
          <w:rFonts w:ascii="Arial" w:hAnsi="Arial"/>
        </w:rPr>
        <w:t xml:space="preserve">n. </w:t>
      </w:r>
      <w:r w:rsidRPr="00F86FAA">
        <w:rPr>
          <w:rFonts w:ascii="Arial" w:hAnsi="Arial"/>
        </w:rPr>
        <w:fldChar w:fldCharType="begin">
          <w:ffData>
            <w:name w:val=""/>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4562EDD6" w14:textId="77777777" w:rsidR="00B0146D" w:rsidRDefault="00B0146D" w:rsidP="00B0146D">
      <w:pPr>
        <w:pStyle w:val="Rientrocorpodeltesto2"/>
        <w:suppressAutoHyphens/>
        <w:spacing w:line="240" w:lineRule="auto"/>
        <w:rPr>
          <w:rFonts w:cs="Arial"/>
        </w:rPr>
      </w:pPr>
      <w:r w:rsidRPr="00F86FAA">
        <w:rPr>
          <w:rFonts w:cs="Arial"/>
        </w:rPr>
        <w:t xml:space="preserve">La </w:t>
      </w:r>
      <w:r>
        <w:rPr>
          <w:rFonts w:cs="Arial"/>
        </w:rPr>
        <w:t>sottoc</w:t>
      </w:r>
      <w:r w:rsidRPr="00F86FAA">
        <w:rPr>
          <w:rFonts w:cs="Arial"/>
        </w:rPr>
        <w:t>ommissione prende, dunque, in esame gli atti relativi all’attribuzione del credito scolastico e dei punteggi delle prove d’esame.</w:t>
      </w:r>
    </w:p>
    <w:p w14:paraId="7F4AF179" w14:textId="77777777" w:rsidR="00B0146D" w:rsidRDefault="00B0146D" w:rsidP="00B0146D">
      <w:pPr>
        <w:pStyle w:val="Rientrocorpodeltesto2"/>
        <w:suppressAutoHyphens/>
        <w:spacing w:line="240" w:lineRule="auto"/>
        <w:rPr>
          <w:rFonts w:cs="Arial"/>
        </w:rPr>
      </w:pPr>
    </w:p>
    <w:p w14:paraId="791E9AC7" w14:textId="77777777" w:rsidR="00B0146D" w:rsidRPr="00DC1C7D" w:rsidRDefault="00B0146D" w:rsidP="00B0146D">
      <w:pPr>
        <w:suppressAutoHyphens/>
        <w:rPr>
          <w:rFonts w:ascii="Arial" w:hAnsi="Arial"/>
        </w:rPr>
      </w:pPr>
      <w:r w:rsidRPr="00DC1C7D">
        <w:rPr>
          <w:rFonts w:ascii="Arial" w:hAnsi="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624ACD2" w14:textId="77777777" w:rsidR="00B0146D" w:rsidRDefault="00B0146D" w:rsidP="00B0146D">
      <w:pPr>
        <w:pStyle w:val="Rientrocorpodeltesto2"/>
        <w:suppressAutoHyphens/>
        <w:spacing w:line="240" w:lineRule="auto"/>
        <w:rPr>
          <w:rFonts w:cs="Arial"/>
        </w:rPr>
      </w:pPr>
    </w:p>
    <w:p w14:paraId="6806B6C0" w14:textId="77777777" w:rsidR="00B0146D" w:rsidRPr="00F86FAA" w:rsidRDefault="00B0146D" w:rsidP="00B0146D">
      <w:pPr>
        <w:numPr>
          <w:ilvl w:val="12"/>
          <w:numId w:val="0"/>
        </w:numPr>
        <w:rPr>
          <w:rFonts w:ascii="Arial" w:hAnsi="Arial"/>
        </w:rPr>
      </w:pPr>
      <w:r w:rsidRPr="00F86FAA">
        <w:rPr>
          <w:rFonts w:ascii="Arial" w:hAnsi="Arial" w:cs="Arial"/>
        </w:rPr>
        <w:t>Il presidente invita i commissari ad esprimere osservazioni e proposte in relazione all’andamento delle operazioni fin qui compiute</w:t>
      </w:r>
      <w:r w:rsidRPr="00F86FAA">
        <w:rPr>
          <w:rFonts w:ascii="Arial" w:hAnsi="Arial"/>
        </w:rPr>
        <w:t xml:space="preserve">: </w:t>
      </w:r>
      <w:r w:rsidRPr="00F86FAA">
        <w:rPr>
          <w:rFonts w:ascii="Arial" w:hAnsi="Arial"/>
        </w:rPr>
        <w:fldChar w:fldCharType="begin">
          <w:ffData>
            <w:name w:val="Testo20"/>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649DC202" w14:textId="77777777" w:rsidR="00B0146D" w:rsidRPr="00F86FAA" w:rsidRDefault="00B0146D" w:rsidP="00B0146D">
      <w:pPr>
        <w:pStyle w:val="Rientrocorpodeltesto2"/>
        <w:suppressAutoHyphens/>
        <w:spacing w:line="240" w:lineRule="auto"/>
        <w:rPr>
          <w:rFonts w:cs="Arial"/>
        </w:rPr>
      </w:pPr>
    </w:p>
    <w:p w14:paraId="1328B3E6" w14:textId="77777777" w:rsidR="00B0146D" w:rsidRPr="00DD2107" w:rsidRDefault="00B0146D" w:rsidP="00B0146D">
      <w:pPr>
        <w:suppressAutoHyphens/>
        <w:rPr>
          <w:rFonts w:ascii="Arial" w:hAnsi="Arial" w:cs="Arial"/>
          <w:szCs w:val="24"/>
        </w:rPr>
      </w:pPr>
      <w:r w:rsidRPr="00510245">
        <w:rPr>
          <w:rFonts w:ascii="Arial" w:hAnsi="Arial" w:cs="Arial"/>
          <w:szCs w:val="24"/>
        </w:rPr>
        <w:t>Si procede, per ciascun candidato, all’attribuzione del voto finale come da elenco più avanti riportato. Per i candidati che abbiano ottenuto un credito scolastico di almeno</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punti ed un risultato complessivo</w:t>
      </w:r>
      <w:r>
        <w:rPr>
          <w:rFonts w:ascii="Arial" w:hAnsi="Arial" w:cs="Arial"/>
          <w:szCs w:val="24"/>
        </w:rPr>
        <w:t xml:space="preserve"> </w:t>
      </w:r>
      <w:r w:rsidRPr="00DC1C7D">
        <w:rPr>
          <w:rFonts w:ascii="Arial" w:hAnsi="Arial" w:cs="Arial"/>
          <w:szCs w:val="24"/>
        </w:rPr>
        <w:t xml:space="preserve">nelle prove di esame </w:t>
      </w:r>
      <w:r w:rsidRPr="00510245">
        <w:rPr>
          <w:rFonts w:ascii="Arial" w:hAnsi="Arial" w:cs="Arial"/>
          <w:szCs w:val="24"/>
        </w:rPr>
        <w:t>pari almeno a</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 xml:space="preserve">punti, la </w:t>
      </w:r>
      <w:r>
        <w:rPr>
          <w:rFonts w:ascii="Arial" w:hAnsi="Arial" w:cs="Arial"/>
          <w:szCs w:val="24"/>
        </w:rPr>
        <w:t>sotto</w:t>
      </w:r>
      <w:r w:rsidRPr="00510245">
        <w:rPr>
          <w:rFonts w:ascii="Arial" w:hAnsi="Arial" w:cs="Arial"/>
          <w:szCs w:val="24"/>
        </w:rPr>
        <w:t>commissione procede alle integrazioni</w:t>
      </w:r>
      <w:r w:rsidRPr="00510245">
        <w:rPr>
          <w:rFonts w:ascii="Arial" w:hAnsi="Arial" w:cs="Arial"/>
          <w:szCs w:val="24"/>
          <w:vertAlign w:val="superscript"/>
        </w:rPr>
        <w:footnoteReference w:id="102"/>
      </w:r>
      <w:r w:rsidRPr="00510245">
        <w:rPr>
          <w:rFonts w:ascii="Arial" w:hAnsi="Arial" w:cs="Arial"/>
          <w:szCs w:val="24"/>
        </w:rPr>
        <w:t xml:space="preserve"> di seguito riportate e opportunamente motivate: </w:t>
      </w:r>
    </w:p>
    <w:p w14:paraId="1B8A4AFC" w14:textId="77777777" w:rsidR="00B0146D" w:rsidRPr="00F86FAA" w:rsidRDefault="00B0146D" w:rsidP="00B0146D">
      <w:pPr>
        <w:pStyle w:val="Rientrocorpodeltesto2"/>
        <w:suppressAutoHyphens/>
        <w:spacing w:line="240" w:lineRule="auto"/>
        <w:rPr>
          <w:rFonts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B0146D" w:rsidRPr="00F86FAA" w14:paraId="1D1E5E77" w14:textId="77777777" w:rsidTr="00F1698A">
        <w:trPr>
          <w:trHeight w:val="143"/>
        </w:trPr>
        <w:tc>
          <w:tcPr>
            <w:tcW w:w="3472" w:type="dxa"/>
          </w:tcPr>
          <w:p w14:paraId="236B6384" w14:textId="77777777" w:rsidR="00B0146D" w:rsidRPr="00F86FAA" w:rsidRDefault="00B0146D" w:rsidP="00F1698A">
            <w:pPr>
              <w:suppressAutoHyphens/>
              <w:jc w:val="center"/>
              <w:rPr>
                <w:rFonts w:ascii="Arial" w:hAnsi="Arial" w:cs="Arial"/>
                <w:b/>
              </w:rPr>
            </w:pPr>
            <w:r w:rsidRPr="00F86FAA">
              <w:rPr>
                <w:rFonts w:ascii="Arial" w:hAnsi="Arial" w:cs="Arial"/>
                <w:b/>
              </w:rPr>
              <w:t>Candidato</w:t>
            </w:r>
          </w:p>
        </w:tc>
        <w:tc>
          <w:tcPr>
            <w:tcW w:w="5135" w:type="dxa"/>
          </w:tcPr>
          <w:p w14:paraId="69D57ABE" w14:textId="77777777" w:rsidR="00B0146D" w:rsidRPr="00F86FAA" w:rsidRDefault="00B0146D" w:rsidP="00F1698A">
            <w:pPr>
              <w:suppressAutoHyphens/>
              <w:jc w:val="center"/>
              <w:rPr>
                <w:rFonts w:ascii="Arial" w:hAnsi="Arial" w:cs="Arial"/>
                <w:b/>
              </w:rPr>
            </w:pPr>
            <w:r w:rsidRPr="00F86FAA">
              <w:rPr>
                <w:rFonts w:ascii="Arial" w:hAnsi="Arial" w:cs="Arial"/>
                <w:b/>
              </w:rPr>
              <w:t>motivazioni delle proposte e votazioni effettuate</w:t>
            </w:r>
            <w:r w:rsidRPr="00F86FAA">
              <w:rPr>
                <w:rStyle w:val="RimandonotaapidipaginaF"/>
                <w:rFonts w:ascii="Arial" w:hAnsi="Arial" w:cs="Arial"/>
                <w:b/>
              </w:rPr>
              <w:footnoteReference w:id="103"/>
            </w:r>
          </w:p>
        </w:tc>
        <w:tc>
          <w:tcPr>
            <w:tcW w:w="1210" w:type="dxa"/>
          </w:tcPr>
          <w:p w14:paraId="3DD2C947" w14:textId="77777777" w:rsidR="00B0146D" w:rsidRPr="00F86FAA" w:rsidRDefault="00B0146D" w:rsidP="00F1698A">
            <w:pPr>
              <w:suppressAutoHyphens/>
              <w:jc w:val="center"/>
              <w:rPr>
                <w:rFonts w:ascii="Arial" w:hAnsi="Arial" w:cs="Arial"/>
                <w:b/>
              </w:rPr>
            </w:pPr>
            <w:r w:rsidRPr="00F86FAA">
              <w:rPr>
                <w:rFonts w:ascii="Arial" w:hAnsi="Arial" w:cs="Arial"/>
                <w:b/>
              </w:rPr>
              <w:t>Punteggio</w:t>
            </w:r>
          </w:p>
          <w:p w14:paraId="5A80851A" w14:textId="77777777" w:rsidR="00B0146D" w:rsidRPr="00F86FAA" w:rsidRDefault="00B0146D" w:rsidP="00F1698A">
            <w:pPr>
              <w:suppressAutoHyphens/>
              <w:jc w:val="center"/>
              <w:rPr>
                <w:rFonts w:ascii="Arial" w:hAnsi="Arial" w:cs="Arial"/>
                <w:b/>
              </w:rPr>
            </w:pPr>
            <w:r w:rsidRPr="00F86FAA">
              <w:rPr>
                <w:rFonts w:ascii="Arial" w:hAnsi="Arial" w:cs="Arial"/>
                <w:b/>
              </w:rPr>
              <w:t>integrativo</w:t>
            </w:r>
          </w:p>
          <w:p w14:paraId="0F7F2E42" w14:textId="77777777" w:rsidR="00B0146D" w:rsidRPr="00F86FAA" w:rsidRDefault="00B0146D" w:rsidP="00F1698A">
            <w:pPr>
              <w:suppressAutoHyphens/>
              <w:jc w:val="center"/>
              <w:rPr>
                <w:rFonts w:ascii="Arial" w:hAnsi="Arial" w:cs="Arial"/>
                <w:b/>
              </w:rPr>
            </w:pPr>
            <w:r w:rsidRPr="00F86FAA">
              <w:rPr>
                <w:rFonts w:ascii="Arial" w:hAnsi="Arial" w:cs="Arial"/>
                <w:b/>
              </w:rPr>
              <w:t>assegnato</w:t>
            </w:r>
          </w:p>
        </w:tc>
      </w:tr>
      <w:tr w:rsidR="00B0146D" w:rsidRPr="00F86FAA" w14:paraId="405A2F2A" w14:textId="77777777" w:rsidTr="00F1698A">
        <w:trPr>
          <w:trHeight w:val="143"/>
        </w:trPr>
        <w:tc>
          <w:tcPr>
            <w:tcW w:w="3472" w:type="dxa"/>
          </w:tcPr>
          <w:p w14:paraId="311AAF75" w14:textId="77777777" w:rsidR="00B0146D" w:rsidRPr="00F86FAA" w:rsidRDefault="00B0146D" w:rsidP="00F1698A">
            <w:pPr>
              <w:suppressAutoHyphens/>
              <w:rPr>
                <w:rFonts w:ascii="Arial" w:hAnsi="Arial" w:cs="Arial"/>
                <w:b/>
              </w:rPr>
            </w:pPr>
          </w:p>
        </w:tc>
        <w:tc>
          <w:tcPr>
            <w:tcW w:w="5135" w:type="dxa"/>
          </w:tcPr>
          <w:p w14:paraId="67C9E621" w14:textId="77777777" w:rsidR="00B0146D" w:rsidRPr="00F86FAA" w:rsidRDefault="00B0146D" w:rsidP="00F1698A">
            <w:pPr>
              <w:suppressAutoHyphens/>
              <w:rPr>
                <w:rFonts w:ascii="Arial" w:hAnsi="Arial" w:cs="Arial"/>
                <w:b/>
              </w:rPr>
            </w:pPr>
          </w:p>
        </w:tc>
        <w:tc>
          <w:tcPr>
            <w:tcW w:w="1210" w:type="dxa"/>
          </w:tcPr>
          <w:p w14:paraId="478E7CE5" w14:textId="77777777" w:rsidR="00B0146D" w:rsidRPr="00F86FAA" w:rsidRDefault="00B0146D" w:rsidP="00F1698A">
            <w:pPr>
              <w:suppressAutoHyphens/>
              <w:jc w:val="right"/>
              <w:rPr>
                <w:rFonts w:ascii="Arial" w:hAnsi="Arial" w:cs="Arial"/>
                <w:b/>
              </w:rPr>
            </w:pPr>
          </w:p>
        </w:tc>
      </w:tr>
    </w:tbl>
    <w:p w14:paraId="5ED02D28" w14:textId="77777777" w:rsidR="00B0146D" w:rsidRPr="00F86FAA" w:rsidRDefault="00B0146D" w:rsidP="00B0146D">
      <w:pPr>
        <w:pStyle w:val="Rientrocorpodeltesto2"/>
        <w:suppressAutoHyphens/>
        <w:spacing w:line="240" w:lineRule="auto"/>
        <w:rPr>
          <w:rFonts w:cs="Arial"/>
        </w:rPr>
      </w:pPr>
    </w:p>
    <w:p w14:paraId="73613BA2" w14:textId="77777777" w:rsidR="00B0146D" w:rsidRPr="00F86FAA" w:rsidRDefault="00B0146D" w:rsidP="00B0146D">
      <w:pPr>
        <w:pStyle w:val="Rientrocorpodeltesto2"/>
        <w:suppressAutoHyphens/>
        <w:spacing w:line="240" w:lineRule="auto"/>
        <w:rPr>
          <w:rFonts w:cs="Arial"/>
        </w:rPr>
      </w:pPr>
    </w:p>
    <w:p w14:paraId="7439A977" w14:textId="77777777" w:rsidR="00B0146D" w:rsidRDefault="00B0146D" w:rsidP="00B0146D">
      <w:pPr>
        <w:suppressAutoHyphens/>
        <w:rPr>
          <w:rFonts w:ascii="Arial" w:hAnsi="Arial" w:cs="Arial"/>
        </w:rPr>
      </w:pPr>
      <w:r w:rsidRPr="00F86FAA">
        <w:rPr>
          <w:rFonts w:ascii="Arial" w:hAnsi="Arial" w:cs="Arial"/>
        </w:rPr>
        <w:lastRenderedPageBreak/>
        <w:t>Nella tabella</w:t>
      </w:r>
      <w:r w:rsidRPr="00F86FAA">
        <w:rPr>
          <w:rStyle w:val="Rimandonotaapidipagina"/>
          <w:rFonts w:cs="Arial"/>
        </w:rPr>
        <w:footnoteReference w:id="104"/>
      </w:r>
      <w:r w:rsidRPr="00F86FAA">
        <w:rPr>
          <w:rFonts w:ascii="Arial" w:hAnsi="Arial" w:cs="Arial"/>
        </w:rPr>
        <w:t xml:space="preserve"> seguente sono riportat</w:t>
      </w:r>
      <w:r>
        <w:rPr>
          <w:rFonts w:ascii="Arial" w:hAnsi="Arial" w:cs="Arial"/>
        </w:rPr>
        <w:t>e</w:t>
      </w:r>
      <w:r w:rsidRPr="00F86FAA">
        <w:rPr>
          <w:rFonts w:ascii="Arial" w:hAnsi="Arial" w:cs="Arial"/>
        </w:rPr>
        <w:t xml:space="preserve">, per ciascun candidato, </w:t>
      </w:r>
      <w:r w:rsidRPr="00A93E35">
        <w:rPr>
          <w:rFonts w:ascii="Arial" w:hAnsi="Arial" w:cs="Arial"/>
        </w:rPr>
        <w:t xml:space="preserve">l’attribuzione del punteggio </w:t>
      </w:r>
      <w:r w:rsidRPr="00DC1C7D">
        <w:rPr>
          <w:rFonts w:ascii="Arial" w:hAnsi="Arial" w:cs="Arial"/>
        </w:rPr>
        <w:t xml:space="preserve">delle prove </w:t>
      </w:r>
      <w:r w:rsidRPr="00A93E35">
        <w:rPr>
          <w:rFonts w:ascii="Arial" w:hAnsi="Arial" w:cs="Arial"/>
        </w:rPr>
        <w:t>d’esame</w:t>
      </w:r>
      <w:r w:rsidRPr="00DC1C7D">
        <w:rPr>
          <w:rFonts w:ascii="Arial" w:hAnsi="Arial" w:cs="Arial"/>
        </w:rPr>
        <w:t xml:space="preserve">, </w:t>
      </w:r>
      <w:r w:rsidRPr="00DC1C7D">
        <w:rPr>
          <w:rFonts w:ascii="Arial" w:hAnsi="Arial"/>
        </w:rPr>
        <w:t>l’eventuale arrotondamento,</w:t>
      </w:r>
      <w:r w:rsidRPr="00DC1C7D">
        <w:rPr>
          <w:rFonts w:ascii="Arial" w:hAnsi="Arial" w:cs="Arial"/>
        </w:rPr>
        <w:t xml:space="preserve"> </w:t>
      </w:r>
      <w:r w:rsidRPr="00A93E35">
        <w:rPr>
          <w:rFonts w:ascii="Arial" w:hAnsi="Arial" w:cs="Arial"/>
        </w:rPr>
        <w:t>l’eventuale integrazione deliberata</w:t>
      </w:r>
      <w:r w:rsidRPr="00F86FAA">
        <w:rPr>
          <w:rFonts w:ascii="Arial" w:hAnsi="Arial" w:cs="Arial"/>
        </w:rPr>
        <w:t xml:space="preserve"> dalla </w:t>
      </w:r>
      <w:r>
        <w:rPr>
          <w:rFonts w:ascii="Arial" w:hAnsi="Arial" w:cs="Arial"/>
        </w:rPr>
        <w:t>sottoc</w:t>
      </w:r>
      <w:r w:rsidRPr="00F86FAA">
        <w:rPr>
          <w:rFonts w:ascii="Arial" w:hAnsi="Arial" w:cs="Arial"/>
        </w:rPr>
        <w:t>ommissione ed il voto finale dell’esame di Stato espresso in centesimi:</w:t>
      </w:r>
    </w:p>
    <w:p w14:paraId="63271E8F" w14:textId="77777777" w:rsidR="00B0146D" w:rsidRPr="00F86FAA" w:rsidRDefault="00B0146D" w:rsidP="00B0146D">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B0146D" w:rsidRPr="00C16563" w14:paraId="201212A9" w14:textId="77777777" w:rsidTr="00F1698A">
        <w:trPr>
          <w:cantSplit/>
        </w:trPr>
        <w:tc>
          <w:tcPr>
            <w:tcW w:w="507" w:type="dxa"/>
            <w:shd w:val="clear" w:color="auto" w:fill="E5DFEC" w:themeFill="accent4" w:themeFillTint="33"/>
            <w:vAlign w:val="center"/>
          </w:tcPr>
          <w:p w14:paraId="6ECC362D" w14:textId="77777777" w:rsidR="00B0146D" w:rsidRPr="00C16563" w:rsidRDefault="00B0146D" w:rsidP="00F1698A">
            <w:pPr>
              <w:suppressAutoHyphens/>
              <w:jc w:val="center"/>
              <w:rPr>
                <w:rFonts w:ascii="Arial" w:hAnsi="Arial" w:cs="Arial"/>
                <w:b/>
              </w:rPr>
            </w:pPr>
            <w:r w:rsidRPr="00C16563">
              <w:rPr>
                <w:rFonts w:ascii="Arial" w:hAnsi="Arial" w:cs="Arial"/>
                <w:b/>
              </w:rPr>
              <w:t>n.</w:t>
            </w:r>
          </w:p>
        </w:tc>
        <w:tc>
          <w:tcPr>
            <w:tcW w:w="1325" w:type="dxa"/>
            <w:shd w:val="clear" w:color="auto" w:fill="E5DFEC" w:themeFill="accent4" w:themeFillTint="33"/>
            <w:vAlign w:val="center"/>
          </w:tcPr>
          <w:p w14:paraId="2B476192" w14:textId="77777777" w:rsidR="00B0146D" w:rsidRPr="00C16563" w:rsidRDefault="00B0146D" w:rsidP="00F1698A">
            <w:pPr>
              <w:suppressAutoHyphens/>
              <w:jc w:val="center"/>
              <w:rPr>
                <w:rFonts w:ascii="Arial" w:hAnsi="Arial" w:cs="Arial"/>
                <w:b/>
              </w:rPr>
            </w:pPr>
            <w:r w:rsidRPr="00C16563">
              <w:rPr>
                <w:rFonts w:ascii="Arial" w:hAnsi="Arial" w:cs="Arial"/>
                <w:b/>
              </w:rPr>
              <w:t>CANDIDATO</w:t>
            </w:r>
          </w:p>
        </w:tc>
        <w:tc>
          <w:tcPr>
            <w:tcW w:w="6240" w:type="dxa"/>
            <w:gridSpan w:val="6"/>
            <w:shd w:val="clear" w:color="auto" w:fill="E5DFEC" w:themeFill="accent4" w:themeFillTint="33"/>
            <w:vAlign w:val="center"/>
          </w:tcPr>
          <w:p w14:paraId="6C76F661" w14:textId="77777777" w:rsidR="00B0146D" w:rsidRPr="00C16563" w:rsidRDefault="00B0146D" w:rsidP="00F1698A">
            <w:pPr>
              <w:suppressAutoHyphens/>
              <w:jc w:val="center"/>
              <w:rPr>
                <w:rFonts w:ascii="Arial" w:hAnsi="Arial" w:cs="Arial"/>
                <w:b/>
              </w:rPr>
            </w:pPr>
            <w:r w:rsidRPr="00C16563">
              <w:rPr>
                <w:rFonts w:ascii="Arial" w:hAnsi="Arial" w:cs="Arial"/>
                <w:b/>
              </w:rPr>
              <w:t>Punteggi</w:t>
            </w:r>
          </w:p>
        </w:tc>
        <w:tc>
          <w:tcPr>
            <w:tcW w:w="914" w:type="dxa"/>
            <w:shd w:val="clear" w:color="auto" w:fill="E5DFEC" w:themeFill="accent4" w:themeFillTint="33"/>
            <w:vAlign w:val="center"/>
          </w:tcPr>
          <w:p w14:paraId="2AD6C700" w14:textId="77777777" w:rsidR="00B0146D" w:rsidRPr="00C16563" w:rsidRDefault="00B0146D" w:rsidP="00F1698A">
            <w:pPr>
              <w:suppressAutoHyphens/>
              <w:jc w:val="center"/>
              <w:rPr>
                <w:rFonts w:ascii="Arial" w:hAnsi="Arial" w:cs="Arial"/>
                <w:b/>
              </w:rPr>
            </w:pPr>
            <w:r w:rsidRPr="00C16563">
              <w:rPr>
                <w:rFonts w:ascii="Arial" w:hAnsi="Arial" w:cs="Arial"/>
                <w:b/>
              </w:rPr>
              <w:t>VOTO</w:t>
            </w:r>
          </w:p>
          <w:p w14:paraId="0C9D03E0" w14:textId="77777777" w:rsidR="00B0146D" w:rsidRPr="00C16563" w:rsidRDefault="00B0146D" w:rsidP="00F1698A">
            <w:pPr>
              <w:suppressAutoHyphens/>
              <w:jc w:val="center"/>
              <w:rPr>
                <w:rFonts w:ascii="Arial" w:hAnsi="Arial" w:cs="Arial"/>
                <w:b/>
              </w:rPr>
            </w:pPr>
            <w:r w:rsidRPr="00C16563">
              <w:rPr>
                <w:rFonts w:ascii="Arial" w:hAnsi="Arial" w:cs="Arial"/>
                <w:b/>
              </w:rPr>
              <w:t>FINALE</w:t>
            </w:r>
          </w:p>
          <w:p w14:paraId="7EAA56AD" w14:textId="77777777" w:rsidR="00B0146D" w:rsidRPr="00C16563" w:rsidRDefault="00B0146D" w:rsidP="00F1698A">
            <w:pPr>
              <w:suppressAutoHyphens/>
              <w:jc w:val="center"/>
              <w:rPr>
                <w:rFonts w:ascii="Arial" w:hAnsi="Arial" w:cs="Arial"/>
                <w:b/>
              </w:rPr>
            </w:pPr>
            <w:r w:rsidRPr="00C16563">
              <w:rPr>
                <w:rFonts w:ascii="Arial" w:hAnsi="Arial" w:cs="Arial"/>
                <w:b/>
              </w:rPr>
              <w:t>(in centesimi)</w:t>
            </w:r>
          </w:p>
          <w:p w14:paraId="67CC34CA" w14:textId="77777777" w:rsidR="00B0146D" w:rsidRPr="00C16563" w:rsidRDefault="00B0146D" w:rsidP="00F1698A">
            <w:pPr>
              <w:suppressAutoHyphens/>
              <w:jc w:val="center"/>
              <w:rPr>
                <w:rFonts w:ascii="Arial" w:hAnsi="Arial" w:cs="Arial"/>
                <w:b/>
                <w:color w:val="FF0000"/>
              </w:rPr>
            </w:pPr>
          </w:p>
        </w:tc>
      </w:tr>
      <w:tr w:rsidR="00B0146D" w:rsidRPr="00C16563" w14:paraId="118B5404" w14:textId="77777777" w:rsidTr="00F1698A">
        <w:trPr>
          <w:cantSplit/>
        </w:trPr>
        <w:tc>
          <w:tcPr>
            <w:tcW w:w="507" w:type="dxa"/>
            <w:tcBorders>
              <w:bottom w:val="double" w:sz="6" w:space="0" w:color="auto"/>
            </w:tcBorders>
            <w:shd w:val="clear" w:color="auto" w:fill="FFFFFF" w:themeFill="background1"/>
            <w:vAlign w:val="center"/>
          </w:tcPr>
          <w:p w14:paraId="706298BC" w14:textId="77777777" w:rsidR="00B0146D" w:rsidRPr="00C16563" w:rsidRDefault="00B0146D"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18A5F1C" w14:textId="77777777" w:rsidR="00B0146D" w:rsidRPr="00C16563" w:rsidRDefault="00B0146D"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46F5D90" w14:textId="77777777" w:rsidR="00B0146D" w:rsidRPr="00C16563" w:rsidRDefault="00B0146D" w:rsidP="00F1698A">
            <w:pPr>
              <w:suppressAutoHyphens/>
              <w:rPr>
                <w:rFonts w:ascii="Arial" w:hAnsi="Arial" w:cs="Arial"/>
                <w:b/>
              </w:rPr>
            </w:pPr>
            <w:r w:rsidRPr="00C16563">
              <w:rPr>
                <w:rFonts w:ascii="Arial" w:hAnsi="Arial" w:cs="Arial"/>
                <w:b/>
              </w:rPr>
              <w:t>Credito</w:t>
            </w:r>
          </w:p>
          <w:p w14:paraId="3F650D1E" w14:textId="77777777" w:rsidR="00B0146D" w:rsidRPr="00C16563" w:rsidRDefault="00B0146D" w:rsidP="00F1698A">
            <w:pPr>
              <w:suppressAutoHyphens/>
              <w:rPr>
                <w:rFonts w:ascii="Arial" w:hAnsi="Arial" w:cs="Arial"/>
                <w:b/>
              </w:rPr>
            </w:pPr>
            <w:r w:rsidRPr="00C16563">
              <w:rPr>
                <w:rFonts w:ascii="Arial" w:hAnsi="Arial" w:cs="Arial"/>
                <w:b/>
              </w:rPr>
              <w:t>scolastico</w:t>
            </w:r>
          </w:p>
        </w:tc>
        <w:tc>
          <w:tcPr>
            <w:tcW w:w="851" w:type="dxa"/>
            <w:tcBorders>
              <w:bottom w:val="double" w:sz="6" w:space="0" w:color="auto"/>
            </w:tcBorders>
            <w:shd w:val="clear" w:color="auto" w:fill="E5DFEC" w:themeFill="accent4" w:themeFillTint="33"/>
          </w:tcPr>
          <w:p w14:paraId="22B50D65" w14:textId="77777777" w:rsidR="00B0146D" w:rsidRPr="00DC1C7D" w:rsidRDefault="00B0146D" w:rsidP="00F1698A">
            <w:pPr>
              <w:suppressAutoHyphens/>
              <w:rPr>
                <w:rFonts w:ascii="Arial" w:hAnsi="Arial" w:cs="Arial"/>
                <w:b/>
              </w:rPr>
            </w:pPr>
            <w:r w:rsidRPr="00DC1C7D">
              <w:rPr>
                <w:rFonts w:ascii="Arial" w:hAnsi="Arial" w:cs="Arial"/>
                <w:b/>
              </w:rPr>
              <w:t>I prova</w:t>
            </w:r>
          </w:p>
          <w:p w14:paraId="16CF98D6"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852" w:type="dxa"/>
            <w:tcBorders>
              <w:top w:val="nil"/>
              <w:bottom w:val="double" w:sz="6" w:space="0" w:color="auto"/>
            </w:tcBorders>
            <w:shd w:val="clear" w:color="auto" w:fill="E5DFEC" w:themeFill="accent4" w:themeFillTint="33"/>
          </w:tcPr>
          <w:p w14:paraId="3527059C" w14:textId="77777777" w:rsidR="00B0146D" w:rsidRPr="00DC1C7D" w:rsidRDefault="00B0146D" w:rsidP="00F1698A">
            <w:pPr>
              <w:suppressAutoHyphens/>
              <w:rPr>
                <w:rFonts w:ascii="Arial" w:hAnsi="Arial" w:cs="Arial"/>
                <w:b/>
              </w:rPr>
            </w:pPr>
            <w:r w:rsidRPr="00DC1C7D">
              <w:rPr>
                <w:rFonts w:ascii="Arial" w:hAnsi="Arial" w:cs="Arial"/>
                <w:b/>
              </w:rPr>
              <w:t xml:space="preserve">II prova </w:t>
            </w:r>
          </w:p>
          <w:p w14:paraId="350F1088"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1134" w:type="dxa"/>
            <w:tcBorders>
              <w:top w:val="nil"/>
              <w:bottom w:val="double" w:sz="6" w:space="0" w:color="auto"/>
            </w:tcBorders>
            <w:shd w:val="clear" w:color="auto" w:fill="E5DFEC" w:themeFill="accent4" w:themeFillTint="33"/>
          </w:tcPr>
          <w:p w14:paraId="1DFA0999" w14:textId="77777777" w:rsidR="00B0146D" w:rsidRPr="00DC1C7D" w:rsidRDefault="00B0146D" w:rsidP="00F1698A">
            <w:pPr>
              <w:suppressAutoHyphens/>
              <w:rPr>
                <w:rFonts w:ascii="Arial" w:hAnsi="Arial" w:cs="Arial"/>
                <w:b/>
              </w:rPr>
            </w:pPr>
            <w:r w:rsidRPr="00DC1C7D">
              <w:rPr>
                <w:rFonts w:ascii="Arial" w:hAnsi="Arial" w:cs="Arial"/>
                <w:b/>
              </w:rPr>
              <w:t>Colloquio</w:t>
            </w:r>
          </w:p>
        </w:tc>
        <w:tc>
          <w:tcPr>
            <w:tcW w:w="1135" w:type="dxa"/>
            <w:tcBorders>
              <w:top w:val="nil"/>
              <w:bottom w:val="double" w:sz="6" w:space="0" w:color="auto"/>
            </w:tcBorders>
            <w:shd w:val="clear" w:color="auto" w:fill="E5DFEC" w:themeFill="accent4" w:themeFillTint="33"/>
          </w:tcPr>
          <w:p w14:paraId="1C4F0468" w14:textId="77777777" w:rsidR="00B0146D" w:rsidRPr="00DC1C7D" w:rsidRDefault="00B0146D" w:rsidP="00F1698A">
            <w:pPr>
              <w:suppressAutoHyphens/>
              <w:rPr>
                <w:rFonts w:ascii="Arial" w:hAnsi="Arial" w:cs="Arial"/>
                <w:b/>
              </w:rPr>
            </w:pPr>
            <w:r w:rsidRPr="00DC1C7D">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1E68CABF" w14:textId="77777777" w:rsidR="00B0146D" w:rsidRPr="00C16563" w:rsidRDefault="00B0146D" w:rsidP="00F1698A">
            <w:pPr>
              <w:suppressAutoHyphens/>
              <w:ind w:right="652"/>
              <w:rPr>
                <w:rFonts w:ascii="Arial" w:hAnsi="Arial" w:cs="Arial"/>
                <w:b/>
                <w:color w:val="FF0000"/>
                <w:highlight w:val="yellow"/>
              </w:rPr>
            </w:pPr>
            <w:r w:rsidRPr="00C16563">
              <w:rPr>
                <w:rFonts w:ascii="Arial" w:hAnsi="Arial" w:cs="Arial"/>
                <w:b/>
              </w:rPr>
              <w:t>Integrazione</w:t>
            </w:r>
          </w:p>
        </w:tc>
        <w:tc>
          <w:tcPr>
            <w:tcW w:w="914" w:type="dxa"/>
            <w:tcBorders>
              <w:bottom w:val="double" w:sz="6" w:space="0" w:color="auto"/>
            </w:tcBorders>
            <w:shd w:val="clear" w:color="auto" w:fill="E5DFEC" w:themeFill="accent4" w:themeFillTint="33"/>
          </w:tcPr>
          <w:p w14:paraId="3536C75F" w14:textId="77777777" w:rsidR="00B0146D" w:rsidRPr="00C16563" w:rsidRDefault="00B0146D" w:rsidP="00F1698A">
            <w:pPr>
              <w:suppressAutoHyphens/>
              <w:ind w:right="652"/>
              <w:jc w:val="center"/>
              <w:rPr>
                <w:rFonts w:ascii="Arial" w:hAnsi="Arial" w:cs="Arial"/>
                <w:b/>
              </w:rPr>
            </w:pPr>
          </w:p>
        </w:tc>
      </w:tr>
      <w:tr w:rsidR="00B0146D" w:rsidRPr="00C16563" w14:paraId="3DF2C3A8" w14:textId="77777777" w:rsidTr="00F1698A">
        <w:trPr>
          <w:cantSplit/>
        </w:trPr>
        <w:tc>
          <w:tcPr>
            <w:tcW w:w="507" w:type="dxa"/>
            <w:tcBorders>
              <w:top w:val="nil"/>
            </w:tcBorders>
          </w:tcPr>
          <w:p w14:paraId="2922E264" w14:textId="77777777" w:rsidR="00B0146D" w:rsidRPr="00C16563" w:rsidRDefault="00B0146D" w:rsidP="00F1698A">
            <w:pPr>
              <w:suppressAutoHyphens/>
              <w:jc w:val="center"/>
              <w:rPr>
                <w:rFonts w:ascii="Arial" w:hAnsi="Arial" w:cs="Arial"/>
              </w:rPr>
            </w:pPr>
          </w:p>
        </w:tc>
        <w:tc>
          <w:tcPr>
            <w:tcW w:w="1325" w:type="dxa"/>
            <w:tcBorders>
              <w:top w:val="nil"/>
            </w:tcBorders>
          </w:tcPr>
          <w:p w14:paraId="3A53CE00" w14:textId="77777777" w:rsidR="00B0146D" w:rsidRPr="00C16563" w:rsidRDefault="00B0146D" w:rsidP="00F1698A">
            <w:pPr>
              <w:suppressAutoHyphens/>
              <w:rPr>
                <w:rFonts w:ascii="Arial" w:hAnsi="Arial" w:cs="Arial"/>
              </w:rPr>
            </w:pPr>
          </w:p>
        </w:tc>
        <w:tc>
          <w:tcPr>
            <w:tcW w:w="851" w:type="dxa"/>
            <w:tcBorders>
              <w:top w:val="nil"/>
            </w:tcBorders>
          </w:tcPr>
          <w:p w14:paraId="3C12AE44" w14:textId="77777777" w:rsidR="00B0146D" w:rsidRPr="00C16563" w:rsidRDefault="00B0146D" w:rsidP="00F1698A">
            <w:pPr>
              <w:suppressAutoHyphens/>
              <w:rPr>
                <w:rFonts w:ascii="Arial" w:hAnsi="Arial" w:cs="Arial"/>
              </w:rPr>
            </w:pPr>
          </w:p>
        </w:tc>
        <w:tc>
          <w:tcPr>
            <w:tcW w:w="851" w:type="dxa"/>
            <w:tcBorders>
              <w:top w:val="nil"/>
            </w:tcBorders>
          </w:tcPr>
          <w:p w14:paraId="33B43F7F" w14:textId="77777777" w:rsidR="00B0146D" w:rsidRPr="00C16563" w:rsidRDefault="00B0146D" w:rsidP="00F1698A">
            <w:pPr>
              <w:suppressAutoHyphens/>
              <w:rPr>
                <w:rFonts w:ascii="Arial" w:hAnsi="Arial" w:cs="Arial"/>
              </w:rPr>
            </w:pPr>
          </w:p>
        </w:tc>
        <w:tc>
          <w:tcPr>
            <w:tcW w:w="852" w:type="dxa"/>
            <w:tcBorders>
              <w:top w:val="nil"/>
            </w:tcBorders>
          </w:tcPr>
          <w:p w14:paraId="24F4A7FB" w14:textId="77777777" w:rsidR="00B0146D" w:rsidRPr="00C16563" w:rsidRDefault="00B0146D" w:rsidP="00F1698A">
            <w:pPr>
              <w:suppressAutoHyphens/>
              <w:rPr>
                <w:rFonts w:ascii="Arial" w:hAnsi="Arial" w:cs="Arial"/>
              </w:rPr>
            </w:pPr>
          </w:p>
        </w:tc>
        <w:tc>
          <w:tcPr>
            <w:tcW w:w="1134" w:type="dxa"/>
            <w:tcBorders>
              <w:top w:val="nil"/>
            </w:tcBorders>
          </w:tcPr>
          <w:p w14:paraId="58DD0E8A" w14:textId="77777777" w:rsidR="00B0146D" w:rsidRPr="00C16563" w:rsidRDefault="00B0146D" w:rsidP="00F1698A">
            <w:pPr>
              <w:suppressAutoHyphens/>
              <w:rPr>
                <w:rFonts w:ascii="Arial" w:hAnsi="Arial" w:cs="Arial"/>
              </w:rPr>
            </w:pPr>
          </w:p>
        </w:tc>
        <w:tc>
          <w:tcPr>
            <w:tcW w:w="1135" w:type="dxa"/>
            <w:tcBorders>
              <w:top w:val="nil"/>
            </w:tcBorders>
          </w:tcPr>
          <w:p w14:paraId="3383B37A" w14:textId="77777777" w:rsidR="00B0146D" w:rsidRPr="00C16563" w:rsidRDefault="00B0146D" w:rsidP="00F1698A">
            <w:pPr>
              <w:suppressAutoHyphens/>
              <w:rPr>
                <w:rFonts w:ascii="Arial" w:hAnsi="Arial" w:cs="Arial"/>
              </w:rPr>
            </w:pPr>
          </w:p>
        </w:tc>
        <w:tc>
          <w:tcPr>
            <w:tcW w:w="1417" w:type="dxa"/>
            <w:tcBorders>
              <w:top w:val="nil"/>
            </w:tcBorders>
          </w:tcPr>
          <w:p w14:paraId="5E892603" w14:textId="77777777" w:rsidR="00B0146D" w:rsidRPr="00C16563" w:rsidRDefault="00B0146D" w:rsidP="00F1698A">
            <w:pPr>
              <w:suppressAutoHyphens/>
              <w:rPr>
                <w:rFonts w:ascii="Arial" w:hAnsi="Arial" w:cs="Arial"/>
              </w:rPr>
            </w:pPr>
          </w:p>
        </w:tc>
        <w:tc>
          <w:tcPr>
            <w:tcW w:w="914" w:type="dxa"/>
            <w:tcBorders>
              <w:top w:val="nil"/>
            </w:tcBorders>
          </w:tcPr>
          <w:p w14:paraId="4E8420FF" w14:textId="77777777" w:rsidR="00B0146D" w:rsidRPr="00C16563" w:rsidRDefault="00B0146D" w:rsidP="00F1698A">
            <w:pPr>
              <w:suppressAutoHyphens/>
              <w:rPr>
                <w:rFonts w:ascii="Arial" w:hAnsi="Arial" w:cs="Arial"/>
              </w:rPr>
            </w:pPr>
          </w:p>
        </w:tc>
      </w:tr>
    </w:tbl>
    <w:p w14:paraId="2548E8E3" w14:textId="77777777" w:rsidR="00B0146D" w:rsidRPr="00F86FAA" w:rsidRDefault="00B0146D" w:rsidP="00B0146D">
      <w:pPr>
        <w:pStyle w:val="Rientrocorpodeltesto2"/>
        <w:suppressAutoHyphens/>
        <w:spacing w:line="240" w:lineRule="auto"/>
        <w:rPr>
          <w:rFonts w:cs="Arial"/>
        </w:rPr>
      </w:pPr>
    </w:p>
    <w:p w14:paraId="791B12AB" w14:textId="4826D669" w:rsidR="00B0146D" w:rsidRPr="00DD2107" w:rsidRDefault="00B0146D" w:rsidP="00B0146D">
      <w:pPr>
        <w:suppressAutoHyphens/>
        <w:rPr>
          <w:rFonts w:ascii="Arial" w:hAnsi="Arial" w:cs="Arial"/>
        </w:rPr>
      </w:pPr>
      <w:r w:rsidRPr="00F86FAA">
        <w:rPr>
          <w:rFonts w:ascii="Arial" w:hAnsi="Arial"/>
        </w:rPr>
        <w:t>Risulta che hanno, dunque, superato l’esame di Stato, avendo riportato un voto complessivo superiore od uguale a sessanta centesimi, i seguenti candidati:</w:t>
      </w:r>
      <w:r w:rsidRPr="00DD2107">
        <w:rPr>
          <w:rFonts w:ascii="Arial" w:hAnsi="Arial" w:cs="Arial"/>
        </w:rPr>
        <w:fldChar w:fldCharType="begin">
          <w:ffData>
            <w:name w:val="Testo11"/>
            <w:enabled/>
            <w:calcOnExit w:val="0"/>
            <w:textInput>
              <w:default w:val="$1#"/>
            </w:textInput>
          </w:ffData>
        </w:fldChar>
      </w:r>
      <w:r w:rsidRPr="00DD2107">
        <w:rPr>
          <w:rFonts w:ascii="Arial" w:hAnsi="Arial" w:cs="Arial"/>
        </w:rPr>
        <w:instrText xml:space="preserve"> FORMTEXT </w:instrText>
      </w:r>
      <w:r w:rsidRPr="00DD2107">
        <w:rPr>
          <w:rFonts w:ascii="Arial" w:hAnsi="Arial" w:cs="Arial"/>
        </w:rPr>
      </w:r>
      <w:r w:rsidRPr="00DD2107">
        <w:rPr>
          <w:rFonts w:ascii="Arial" w:hAnsi="Arial" w:cs="Arial"/>
        </w:rPr>
        <w:fldChar w:fldCharType="separate"/>
      </w:r>
      <w:r w:rsidR="006403EA">
        <w:rPr>
          <w:rFonts w:ascii="Arial" w:hAnsi="Arial" w:cs="Arial"/>
          <w:noProof/>
        </w:rPr>
        <w:t>........</w:t>
      </w:r>
      <w:r w:rsidRPr="00DD2107">
        <w:rPr>
          <w:rFonts w:ascii="Arial" w:hAnsi="Arial" w:cs="Arial"/>
        </w:rPr>
        <w:fldChar w:fldCharType="end"/>
      </w:r>
    </w:p>
    <w:p w14:paraId="1EA831E5" w14:textId="77777777" w:rsidR="00B0146D" w:rsidRPr="00DD2107" w:rsidRDefault="00B0146D" w:rsidP="00B0146D">
      <w:pPr>
        <w:pStyle w:val="Rientrocorpodeltesto2"/>
        <w:suppressAutoHyphens/>
        <w:spacing w:line="240" w:lineRule="auto"/>
        <w:rPr>
          <w:rFonts w:cs="Arial"/>
        </w:rPr>
      </w:pPr>
    </w:p>
    <w:p w14:paraId="358ED6C3" w14:textId="77777777" w:rsidR="00B0146D" w:rsidRPr="00F86FAA" w:rsidRDefault="00B0146D" w:rsidP="00B0146D">
      <w:pPr>
        <w:pStyle w:val="Rientrocorpodeltesto2"/>
        <w:suppressAutoHyphens/>
        <w:spacing w:line="240" w:lineRule="auto"/>
      </w:pPr>
      <w:r w:rsidRPr="00F86FAA">
        <w:t xml:space="preserve">Risulta che non hanno superato l’esame di Stato, avendo riportato un voto complessivo </w:t>
      </w:r>
    </w:p>
    <w:p w14:paraId="43D1D600" w14:textId="66448DC9" w:rsidR="00B0146D" w:rsidRPr="00F86FAA" w:rsidRDefault="00B0146D" w:rsidP="00B0146D">
      <w:pPr>
        <w:pStyle w:val="Rientrocorpodeltesto2"/>
        <w:suppressAutoHyphens/>
        <w:spacing w:line="240" w:lineRule="auto"/>
      </w:pPr>
      <w:r w:rsidRPr="00F86FAA">
        <w:t>inferiore a sessanta centesimi, i seguenti candidati:</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640B8BB3" w14:textId="77777777" w:rsidR="00B0146D" w:rsidRPr="00F86FAA" w:rsidRDefault="00B0146D" w:rsidP="00B0146D">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6025"/>
      </w:tblGrid>
      <w:tr w:rsidR="00B0146D" w:rsidRPr="00DD2107" w14:paraId="7CF169F3" w14:textId="77777777" w:rsidTr="00F1698A">
        <w:trPr>
          <w:cantSplit/>
        </w:trPr>
        <w:tc>
          <w:tcPr>
            <w:tcW w:w="3756" w:type="dxa"/>
          </w:tcPr>
          <w:p w14:paraId="29FB39BB" w14:textId="77777777" w:rsidR="00B0146D" w:rsidRPr="00DD2107" w:rsidRDefault="00B0146D" w:rsidP="00F1698A">
            <w:pPr>
              <w:jc w:val="center"/>
              <w:rPr>
                <w:rFonts w:ascii="Arial" w:hAnsi="Arial" w:cs="Arial"/>
                <w:b/>
              </w:rPr>
            </w:pPr>
            <w:r w:rsidRPr="00DD2107">
              <w:rPr>
                <w:rFonts w:ascii="Arial" w:hAnsi="Arial" w:cs="Arial"/>
                <w:b/>
              </w:rPr>
              <w:t>Candidati cui è stata attribuita la lode</w:t>
            </w:r>
          </w:p>
        </w:tc>
        <w:tc>
          <w:tcPr>
            <w:tcW w:w="6025" w:type="dxa"/>
          </w:tcPr>
          <w:p w14:paraId="25E27D66" w14:textId="77777777" w:rsidR="00B0146D" w:rsidRPr="00DD2107" w:rsidRDefault="00B0146D" w:rsidP="00F1698A">
            <w:pPr>
              <w:jc w:val="center"/>
              <w:rPr>
                <w:rFonts w:ascii="Arial" w:hAnsi="Arial" w:cs="Arial"/>
                <w:b/>
              </w:rPr>
            </w:pPr>
            <w:r w:rsidRPr="00DD2107">
              <w:rPr>
                <w:rFonts w:ascii="Arial" w:hAnsi="Arial" w:cs="Arial"/>
                <w:b/>
              </w:rPr>
              <w:t>Motivazioni</w:t>
            </w:r>
          </w:p>
        </w:tc>
      </w:tr>
      <w:tr w:rsidR="00B0146D" w:rsidRPr="00DD2107" w14:paraId="2FE7D317" w14:textId="77777777" w:rsidTr="00F1698A">
        <w:trPr>
          <w:cantSplit/>
        </w:trPr>
        <w:tc>
          <w:tcPr>
            <w:tcW w:w="3756" w:type="dxa"/>
          </w:tcPr>
          <w:p w14:paraId="547A7C72" w14:textId="77777777" w:rsidR="00B0146D" w:rsidRPr="00DD2107" w:rsidRDefault="00B0146D" w:rsidP="00F1698A">
            <w:pPr>
              <w:rPr>
                <w:rFonts w:ascii="Arial" w:hAnsi="Arial" w:cs="Arial"/>
                <w:sz w:val="18"/>
              </w:rPr>
            </w:pPr>
          </w:p>
        </w:tc>
        <w:tc>
          <w:tcPr>
            <w:tcW w:w="6025" w:type="dxa"/>
          </w:tcPr>
          <w:p w14:paraId="7A051447" w14:textId="77777777" w:rsidR="00B0146D" w:rsidRPr="00DD2107" w:rsidRDefault="00B0146D" w:rsidP="00F1698A">
            <w:pPr>
              <w:rPr>
                <w:rFonts w:ascii="Arial" w:hAnsi="Arial" w:cs="Arial"/>
                <w:sz w:val="18"/>
              </w:rPr>
            </w:pPr>
          </w:p>
        </w:tc>
      </w:tr>
    </w:tbl>
    <w:p w14:paraId="6B99F763" w14:textId="77777777" w:rsidR="00B0146D" w:rsidRPr="00F86FAA" w:rsidRDefault="00B0146D" w:rsidP="00B0146D">
      <w:pPr>
        <w:suppressAutoHyphens/>
        <w:rPr>
          <w:rFonts w:ascii="Arial" w:hAnsi="Arial" w:cs="Arial"/>
        </w:rPr>
      </w:pPr>
    </w:p>
    <w:p w14:paraId="0CB48F99" w14:textId="77777777" w:rsidR="00B0146D" w:rsidRPr="00F86FAA" w:rsidRDefault="00B0146D" w:rsidP="00B0146D">
      <w:pPr>
        <w:suppressAutoHyphens/>
        <w:rPr>
          <w:rFonts w:ascii="Arial" w:hAnsi="Arial" w:cs="Arial"/>
        </w:rPr>
      </w:pPr>
      <w:r w:rsidRPr="00F86FAA">
        <w:rPr>
          <w:rFonts w:ascii="Arial" w:hAnsi="Arial" w:cs="Arial"/>
        </w:rPr>
        <w:t xml:space="preserve">Per gli </w:t>
      </w:r>
      <w:r>
        <w:rPr>
          <w:rFonts w:ascii="Arial" w:hAnsi="Arial" w:cs="Arial"/>
        </w:rPr>
        <w:t xml:space="preserve">studenti </w:t>
      </w:r>
      <w:r w:rsidRPr="00F86FAA">
        <w:rPr>
          <w:rFonts w:ascii="Arial" w:hAnsi="Arial" w:cs="Arial"/>
        </w:rPr>
        <w:t xml:space="preserve">con disabilità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all’art</w:t>
      </w:r>
      <w:r w:rsidRPr="000573B5">
        <w:rPr>
          <w:rFonts w:ascii="Arial" w:hAnsi="Arial" w:cs="Arial"/>
        </w:rPr>
        <w:t>. 20, co. 5, del d.lgs. n. 62 del 2017.</w:t>
      </w:r>
      <w:r w:rsidRPr="00F86FAA">
        <w:rPr>
          <w:rFonts w:ascii="Arial" w:hAnsi="Arial" w:cs="Arial"/>
        </w:rPr>
        <w:t xml:space="preserve"> Parimenti, per i candidati in situazione di DSA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 xml:space="preserve">all’art. </w:t>
      </w:r>
      <w:r w:rsidRPr="000573B5">
        <w:rPr>
          <w:rFonts w:ascii="Arial" w:hAnsi="Arial" w:cs="Arial"/>
        </w:rPr>
        <w:t>20, co. 5, del d.lgs. n. 62 del 2017.</w:t>
      </w:r>
    </w:p>
    <w:p w14:paraId="05F5932A" w14:textId="77777777" w:rsidR="00B0146D" w:rsidRPr="00F86FAA" w:rsidRDefault="00B0146D" w:rsidP="00B0146D">
      <w:pPr>
        <w:pStyle w:val="Intestazione"/>
        <w:tabs>
          <w:tab w:val="clear" w:pos="4819"/>
        </w:tabs>
        <w:suppressAutoHyphens/>
        <w:rPr>
          <w:rFonts w:cs="Arial"/>
        </w:rPr>
      </w:pPr>
    </w:p>
    <w:p w14:paraId="391B56AC" w14:textId="77777777" w:rsidR="00B0146D" w:rsidRPr="00F86FAA" w:rsidRDefault="00B0146D" w:rsidP="00B0146D">
      <w:pPr>
        <w:pStyle w:val="Corpotesto"/>
        <w:suppressAutoHyphens/>
      </w:pPr>
      <w:r w:rsidRPr="00F86FAA">
        <w:rPr>
          <w:rFonts w:cs="Arial"/>
        </w:rPr>
        <w:t xml:space="preserve">Osservazioni </w:t>
      </w:r>
      <w:r w:rsidRPr="00F86FAA">
        <w:fldChar w:fldCharType="begin">
          <w:ffData>
            <w:name w:val="Testo315"/>
            <w:enabled/>
            <w:calcOnExit w:val="0"/>
            <w:textInput/>
          </w:ffData>
        </w:fldChar>
      </w:r>
      <w:r w:rsidRPr="00F86FAA">
        <w:instrText xml:space="preserve"> FORMTEXT </w:instrText>
      </w:r>
      <w:r w:rsidRPr="00F86FAA">
        <w:fldChar w:fldCharType="separate"/>
      </w:r>
      <w:r w:rsidRPr="00F86FAA">
        <w:rPr>
          <w:noProof/>
        </w:rPr>
        <w:t> </w:t>
      </w:r>
      <w:r w:rsidRPr="00F86FAA">
        <w:rPr>
          <w:noProof/>
        </w:rPr>
        <w:t> </w:t>
      </w:r>
      <w:r w:rsidRPr="00F86FAA">
        <w:rPr>
          <w:noProof/>
        </w:rPr>
        <w:t> </w:t>
      </w:r>
      <w:r w:rsidRPr="00F86FAA">
        <w:rPr>
          <w:noProof/>
        </w:rPr>
        <w:t> </w:t>
      </w:r>
      <w:r w:rsidRPr="00F86FAA">
        <w:rPr>
          <w:noProof/>
        </w:rPr>
        <w:t> </w:t>
      </w:r>
      <w:r w:rsidRPr="00F86FAA">
        <w:fldChar w:fldCharType="end"/>
      </w:r>
    </w:p>
    <w:p w14:paraId="68D8E8F6" w14:textId="77777777" w:rsidR="00B0146D" w:rsidRPr="00F86FAA" w:rsidRDefault="00B0146D" w:rsidP="00B0146D">
      <w:pPr>
        <w:suppressAutoHyphens/>
        <w:rPr>
          <w:rFonts w:ascii="Arial" w:hAnsi="Arial" w:cs="Arial"/>
        </w:rPr>
      </w:pPr>
    </w:p>
    <w:p w14:paraId="646E1575" w14:textId="77777777" w:rsidR="00B0146D" w:rsidRPr="00F86FAA" w:rsidRDefault="00B0146D" w:rsidP="00B0146D">
      <w:pPr>
        <w:pStyle w:val="Rientrocorpodeltesto2"/>
        <w:suppressAutoHyphens/>
        <w:spacing w:line="240" w:lineRule="auto"/>
        <w:rPr>
          <w:rFonts w:cs="Arial"/>
        </w:rPr>
      </w:pPr>
      <w:r w:rsidRPr="00F86FAA">
        <w:rPr>
          <w:rFonts w:cs="Arial"/>
        </w:rPr>
        <w:t>Il risultato de</w:t>
      </w:r>
      <w:r>
        <w:rPr>
          <w:rFonts w:cs="Arial"/>
        </w:rPr>
        <w:t>ll’</w:t>
      </w:r>
      <w:r w:rsidRPr="00F86FAA">
        <w:rPr>
          <w:rFonts w:cs="Arial"/>
        </w:rPr>
        <w:t>esam</w:t>
      </w:r>
      <w:r>
        <w:rPr>
          <w:rFonts w:cs="Arial"/>
        </w:rPr>
        <w:t>e</w:t>
      </w:r>
      <w:r w:rsidRPr="00F86FAA">
        <w:rPr>
          <w:rFonts w:cs="Arial"/>
        </w:rPr>
        <w:t xml:space="preserve"> e il punteggio conseguito dai candidati vengono riportati, sulle schede di ciascun candidato e sui registri d’esame prima della chiusura del plico degli atti della </w:t>
      </w:r>
      <w:r>
        <w:rPr>
          <w:rFonts w:cs="Arial"/>
        </w:rPr>
        <w:t>sottoc</w:t>
      </w:r>
      <w:r w:rsidRPr="00F86FAA">
        <w:rPr>
          <w:rFonts w:cs="Arial"/>
        </w:rPr>
        <w:t>ommissione d’esame.</w:t>
      </w:r>
    </w:p>
    <w:p w14:paraId="6E3A1F83" w14:textId="77777777" w:rsidR="00B0146D" w:rsidRPr="00F86FAA" w:rsidRDefault="00B0146D" w:rsidP="00B0146D">
      <w:pPr>
        <w:suppressAutoHyphens/>
        <w:rPr>
          <w:rFonts w:ascii="Arial" w:hAnsi="Arial" w:cs="Arial"/>
        </w:rPr>
      </w:pPr>
    </w:p>
    <w:p w14:paraId="46D7E804" w14:textId="77777777" w:rsidR="00B0146D" w:rsidRPr="00F86FAA" w:rsidRDefault="00B0146D" w:rsidP="00B0146D">
      <w:pPr>
        <w:pStyle w:val="Corpodeltesto2"/>
        <w:suppressAutoHyphens/>
        <w:jc w:val="both"/>
        <w:rPr>
          <w:rFonts w:cs="Arial"/>
          <w:b/>
          <w:sz w:val="24"/>
        </w:rPr>
      </w:pPr>
      <w:r w:rsidRPr="00F86FAA">
        <w:rPr>
          <w:rFonts w:cs="Arial"/>
          <w:sz w:val="24"/>
        </w:rPr>
        <w:t xml:space="preserve">Letto, approvato e sottoscritto il presente verbale, la seduta è tolta alle ore </w:t>
      </w:r>
      <w:r w:rsidRPr="00F86FAA">
        <w:rPr>
          <w:rFonts w:cs="Arial"/>
          <w:b/>
          <w:sz w:val="24"/>
        </w:rPr>
        <w:fldChar w:fldCharType="begin">
          <w:ffData>
            <w:name w:val="Testo167"/>
            <w:enabled/>
            <w:calcOnExit w:val="0"/>
            <w:textInput/>
          </w:ffData>
        </w:fldChar>
      </w:r>
      <w:r w:rsidRPr="00F86FAA">
        <w:rPr>
          <w:rFonts w:cs="Arial"/>
          <w:sz w:val="24"/>
        </w:rPr>
        <w:instrText xml:space="preserve"> FORMTEXT </w:instrText>
      </w:r>
      <w:r w:rsidRPr="00F86FAA">
        <w:rPr>
          <w:rFonts w:cs="Arial"/>
          <w:b/>
          <w:sz w:val="24"/>
        </w:rPr>
      </w:r>
      <w:r w:rsidRPr="00F86FAA">
        <w:rPr>
          <w:rFonts w:cs="Arial"/>
          <w:b/>
          <w:sz w:val="24"/>
        </w:rPr>
        <w:fldChar w:fldCharType="separate"/>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b/>
          <w:sz w:val="24"/>
        </w:rPr>
        <w:fldChar w:fldCharType="end"/>
      </w:r>
    </w:p>
    <w:p w14:paraId="63ECAC01" w14:textId="77777777" w:rsidR="00B0146D" w:rsidRPr="00F86FAA" w:rsidRDefault="00B0146D" w:rsidP="00B0146D">
      <w:pPr>
        <w:suppressAutoHyphens/>
        <w:rPr>
          <w:rFonts w:ascii="Arial" w:hAnsi="Arial" w:cs="Arial"/>
        </w:rPr>
      </w:pPr>
    </w:p>
    <w:p w14:paraId="098F984E" w14:textId="77777777" w:rsidR="00B0146D" w:rsidRPr="00F86FAA" w:rsidRDefault="00B0146D" w:rsidP="00B0146D">
      <w:pPr>
        <w:suppressAutoHyphens/>
        <w:rPr>
          <w:rFonts w:ascii="Arial" w:hAnsi="Arial" w:cs="Arial"/>
        </w:rPr>
      </w:pPr>
    </w:p>
    <w:p w14:paraId="64D29810" w14:textId="77777777" w:rsidR="00B0146D" w:rsidRPr="00F86FAA" w:rsidRDefault="00B0146D" w:rsidP="00B0146D">
      <w:pPr>
        <w:suppressAutoHyphens/>
        <w:ind w:firstLine="1134"/>
        <w:rPr>
          <w:rFonts w:ascii="Arial" w:hAnsi="Arial" w:cs="Arial"/>
        </w:rPr>
      </w:pPr>
      <w:r w:rsidRPr="00F86FAA">
        <w:rPr>
          <w:rFonts w:ascii="Arial" w:hAnsi="Arial" w:cs="Arial"/>
        </w:rPr>
        <w:t>IL SEGRETARIO</w:t>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t xml:space="preserve">      IL PRESIDENTE</w:t>
      </w:r>
    </w:p>
    <w:p w14:paraId="7E2092B2" w14:textId="77777777" w:rsidR="00B0146D" w:rsidRPr="00F86FAA" w:rsidRDefault="00B0146D" w:rsidP="00B0146D">
      <w:pPr>
        <w:suppressAutoHyphens/>
        <w:rPr>
          <w:rFonts w:ascii="Arial" w:hAnsi="Arial" w:cs="Arial"/>
        </w:rPr>
      </w:pPr>
    </w:p>
    <w:p w14:paraId="159696D1" w14:textId="2A883642" w:rsidR="00B0146D" w:rsidRDefault="00B0146D" w:rsidP="00B0146D">
      <w:pPr>
        <w:rPr>
          <w:rFonts w:ascii="Arial" w:hAnsi="Arial" w:cs="Arial"/>
        </w:rPr>
      </w:pPr>
      <w:r w:rsidRPr="00F86FAA">
        <w:rPr>
          <w:rFonts w:ascii="Arial" w:hAnsi="Arial" w:cs="Arial"/>
        </w:rPr>
        <w:t>………............................</w:t>
      </w:r>
      <w:r w:rsidRPr="00F86FAA">
        <w:rPr>
          <w:rFonts w:ascii="Arial" w:hAnsi="Arial" w:cs="Arial"/>
        </w:rPr>
        <w:tab/>
      </w:r>
      <w:r w:rsidRPr="00F86FAA">
        <w:rPr>
          <w:rFonts w:ascii="Arial" w:hAnsi="Arial" w:cs="Arial"/>
        </w:rPr>
        <w:tab/>
        <w:t xml:space="preserve">                                 ………............................</w:t>
      </w:r>
    </w:p>
    <w:p w14:paraId="46965838" w14:textId="77777777" w:rsidR="00B0146D" w:rsidRDefault="00B0146D">
      <w:pPr>
        <w:rPr>
          <w:rFonts w:ascii="Arial" w:hAnsi="Arial" w:cs="Arial"/>
        </w:rPr>
      </w:pPr>
      <w:r>
        <w:rPr>
          <w:rFonts w:ascii="Arial" w:hAnsi="Arial" w:cs="Arial"/>
        </w:rPr>
        <w:br w:type="page"/>
      </w:r>
    </w:p>
    <w:p w14:paraId="1BE13A59" w14:textId="77777777" w:rsidR="00B0146D" w:rsidRPr="00B0146D" w:rsidRDefault="00B0146D" w:rsidP="00B0146D">
      <w:pPr>
        <w:rPr>
          <w:lang w:eastAsia="en-US"/>
        </w:rPr>
      </w:pPr>
    </w:p>
    <w:p w14:paraId="640AAD7B" w14:textId="77777777" w:rsidR="00172B3E" w:rsidRPr="00700064" w:rsidRDefault="00172B3E" w:rsidP="00172B3E">
      <w:pPr>
        <w:pStyle w:val="Titolo1"/>
      </w:pPr>
      <w:bookmarkStart w:id="175" w:name="_Toc104827112"/>
      <w:r>
        <w:t xml:space="preserve">19 . </w:t>
      </w:r>
      <w:r w:rsidRPr="00700064">
        <w:t>Verbali relativi alle prove suppletive d’esame.</w:t>
      </w:r>
      <w:bookmarkEnd w:id="175"/>
    </w:p>
    <w:p w14:paraId="08AE2EDD" w14:textId="77777777" w:rsidR="00172B3E" w:rsidRPr="00700064" w:rsidRDefault="00172B3E" w:rsidP="00172B3E">
      <w:pPr>
        <w:widowControl w:val="0"/>
        <w:rPr>
          <w:rFonts w:ascii="Arial" w:hAnsi="Arial"/>
          <w:sz w:val="24"/>
        </w:rPr>
      </w:pPr>
    </w:p>
    <w:p w14:paraId="1D488C5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Per quanto riguarda la verbalizzazione delle prove suppletive (art. 26  dell’o.m.), si rinvia ai verbali precedenti concernenti:</w:t>
      </w:r>
    </w:p>
    <w:p w14:paraId="033C6DA0"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la visualizzazione del testo scritto del plico telematico contenente i testi della prima prova scritta suppletiva;</w:t>
      </w:r>
    </w:p>
    <w:p w14:paraId="4046574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per la formulazione e la scelta delle tracce dei testi relativi alla prima prova scritta, in caso di mancata ricezione, da parte della scuola, del plico contenente i testi ministeriali;</w:t>
      </w:r>
    </w:p>
    <w:p w14:paraId="659056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prima prova scritta;</w:t>
      </w:r>
    </w:p>
    <w:p w14:paraId="6D5E0268"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strike/>
        </w:rPr>
      </w:pPr>
      <w:r w:rsidRPr="00C229D8">
        <w:rPr>
          <w:rFonts w:ascii="Arial" w:hAnsi="Arial" w:cs="Arial"/>
        </w:rPr>
        <w:t>le operazioni per la formulazione e la scelta dei testi relativi alla seconda prova scritta,o grafica o scrittografica, da parte della scuola;</w:t>
      </w:r>
    </w:p>
    <w:p w14:paraId="4A8F421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seconda prova scritta, o grafica o scrittografica;</w:t>
      </w:r>
    </w:p>
    <w:p w14:paraId="74E8804A"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168E9FB4" w14:textId="77777777" w:rsidR="00172B3E" w:rsidRPr="00C229D8" w:rsidRDefault="00172B3E" w:rsidP="00172B3E">
      <w:pPr>
        <w:widowControl w:val="0"/>
        <w:numPr>
          <w:ilvl w:val="12"/>
          <w:numId w:val="0"/>
        </w:numPr>
        <w:rPr>
          <w:rFonts w:ascii="Arial" w:hAnsi="Arial" w:cs="Arial"/>
          <w:b/>
        </w:rPr>
      </w:pPr>
      <w:r w:rsidRPr="00C229D8">
        <w:rPr>
          <w:rFonts w:ascii="Arial" w:hAnsi="Arial" w:cs="Arial"/>
          <w:b/>
        </w:rPr>
        <w:t>OSSERVAZIONI</w:t>
      </w:r>
    </w:p>
    <w:p w14:paraId="789189F0" w14:textId="77777777" w:rsidR="00172B3E" w:rsidRPr="00C229D8" w:rsidRDefault="00172B3E" w:rsidP="00172B3E">
      <w:pPr>
        <w:widowControl w:val="0"/>
        <w:numPr>
          <w:ilvl w:val="12"/>
          <w:numId w:val="0"/>
        </w:numPr>
        <w:rPr>
          <w:rFonts w:ascii="Arial" w:hAnsi="Arial" w:cs="Arial"/>
        </w:rPr>
      </w:pPr>
    </w:p>
    <w:p w14:paraId="0265BC52"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Si ricorda che, a norma dell’o.m., la prima prova scritta suppletiva si svolge il </w:t>
      </w:r>
      <w:r w:rsidRPr="00C229D8">
        <w:rPr>
          <w:rFonts w:ascii="Arial" w:hAnsi="Arial" w:cs="Arial"/>
          <w:b/>
        </w:rPr>
        <w:t xml:space="preserve">6 luglio 2022 </w:t>
      </w:r>
      <w:r w:rsidRPr="00C229D8">
        <w:rPr>
          <w:rFonts w:ascii="Arial" w:hAnsi="Arial" w:cs="Arial"/>
        </w:rPr>
        <w:t xml:space="preserve">dalle ore 8:30; la seconda prova scritta suppletiva si svolge il </w:t>
      </w:r>
      <w:r w:rsidRPr="00C229D8">
        <w:rPr>
          <w:rFonts w:ascii="Arial" w:hAnsi="Arial" w:cs="Arial"/>
          <w:b/>
        </w:rPr>
        <w:t>7 luglio 2022</w:t>
      </w:r>
      <w:r w:rsidRPr="00C229D8">
        <w:rPr>
          <w:rFonts w:ascii="Arial" w:hAnsi="Arial" w:cs="Arial"/>
        </w:rPr>
        <w:t xml:space="preserve">, dalle ore 8:30, con eventuale prosecuzione nei giorni successivi relativamente per gli istituti con indirizzi nei quali detta prova si svolge in più giorni. </w:t>
      </w:r>
    </w:p>
    <w:p w14:paraId="13F63A48" w14:textId="77777777" w:rsidR="00172B3E" w:rsidRPr="00C229D8" w:rsidRDefault="00172B3E" w:rsidP="00172B3E">
      <w:pPr>
        <w:pStyle w:val="Rientrocorpodeltesto2"/>
        <w:widowControl w:val="0"/>
        <w:suppressAutoHyphens/>
        <w:spacing w:line="240" w:lineRule="auto"/>
        <w:rPr>
          <w:rFonts w:ascii="Arial" w:hAnsi="Arial" w:cs="Arial"/>
        </w:rPr>
      </w:pPr>
    </w:p>
    <w:p w14:paraId="6826A13E" w14:textId="77777777" w:rsidR="00172B3E" w:rsidRPr="00C229D8" w:rsidRDefault="00172B3E" w:rsidP="00172B3E">
      <w:pPr>
        <w:autoSpaceDE w:val="0"/>
        <w:autoSpaceDN w:val="0"/>
        <w:adjustRightInd w:val="0"/>
        <w:rPr>
          <w:rFonts w:ascii="Arial" w:hAnsi="Arial" w:cs="Arial"/>
        </w:rPr>
      </w:pPr>
      <w:r w:rsidRPr="00C229D8">
        <w:rPr>
          <w:rFonts w:ascii="Arial" w:hAnsi="Arial" w:cs="Arial"/>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2D04A423" w14:textId="77777777" w:rsidR="00172B3E" w:rsidRPr="00C229D8" w:rsidRDefault="00172B3E" w:rsidP="00172B3E">
      <w:pPr>
        <w:pStyle w:val="Rientrocorpodeltesto2"/>
        <w:widowControl w:val="0"/>
        <w:suppressAutoHyphens/>
        <w:spacing w:line="240" w:lineRule="auto"/>
        <w:rPr>
          <w:rFonts w:ascii="Arial" w:hAnsi="Arial" w:cs="Arial"/>
        </w:rPr>
      </w:pPr>
    </w:p>
    <w:p w14:paraId="261999AD" w14:textId="77777777" w:rsidR="00172B3E" w:rsidRPr="00C229D8" w:rsidRDefault="00172B3E" w:rsidP="00172B3E">
      <w:pPr>
        <w:pStyle w:val="Rientrocorpodeltesto2"/>
        <w:widowControl w:val="0"/>
        <w:suppressAutoHyphens/>
        <w:spacing w:line="240" w:lineRule="auto"/>
        <w:rPr>
          <w:rFonts w:ascii="Arial" w:hAnsi="Arial" w:cs="Arial"/>
        </w:rPr>
      </w:pPr>
    </w:p>
    <w:p w14:paraId="3F2935D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2B03A1EC" w14:textId="77777777" w:rsidR="00172B3E" w:rsidRPr="00C229D8" w:rsidRDefault="00172B3E" w:rsidP="00172B3E">
      <w:pPr>
        <w:pStyle w:val="Rientrocorpodeltesto2"/>
        <w:widowControl w:val="0"/>
        <w:suppressAutoHyphens/>
        <w:spacing w:line="240" w:lineRule="auto"/>
        <w:rPr>
          <w:rFonts w:ascii="Arial" w:hAnsi="Arial" w:cs="Arial"/>
        </w:rPr>
      </w:pPr>
    </w:p>
    <w:p w14:paraId="45679747"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2234FA4" w14:textId="77777777" w:rsidR="00172B3E" w:rsidRPr="00C229D8" w:rsidRDefault="00172B3E" w:rsidP="00172B3E">
      <w:pPr>
        <w:suppressAutoHyphens/>
        <w:rPr>
          <w:rFonts w:ascii="Arial" w:hAnsi="Arial" w:cs="Arial"/>
        </w:rPr>
      </w:pPr>
    </w:p>
    <w:p w14:paraId="0FB3200C"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65E11B30" w14:textId="77777777" w:rsidR="00172B3E" w:rsidRPr="00C229D8" w:rsidRDefault="00172B3E" w:rsidP="00172B3E">
      <w:pPr>
        <w:suppressAutoHyphens/>
        <w:rPr>
          <w:rFonts w:ascii="Arial" w:hAnsi="Arial" w:cs="Arial"/>
        </w:rPr>
      </w:pPr>
    </w:p>
    <w:p w14:paraId="6717DEB0" w14:textId="07DCEE70" w:rsidR="0004747E" w:rsidRDefault="0004747E" w:rsidP="00CD5378">
      <w:pPr>
        <w:pStyle w:val="Titolo1"/>
        <w:tabs>
          <w:tab w:val="clear" w:pos="360"/>
        </w:tabs>
        <w:ind w:left="708" w:right="-568" w:firstLine="0"/>
        <w:jc w:val="both"/>
      </w:pPr>
    </w:p>
    <w:sectPr w:rsidR="0004747E">
      <w:headerReference w:type="default" r:id="rId11"/>
      <w:footerReference w:type="default" r:id="rId12"/>
      <w:headerReference w:type="first" r:id="rId13"/>
      <w:footerReference w:type="first" r:id="rId14"/>
      <w:pgSz w:w="11907" w:h="16840"/>
      <w:pgMar w:top="1701" w:right="1134" w:bottom="1701" w:left="1701"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77D1" w14:textId="77777777" w:rsidR="00694A65" w:rsidRDefault="00694A65">
      <w:r>
        <w:separator/>
      </w:r>
    </w:p>
  </w:endnote>
  <w:endnote w:type="continuationSeparator" w:id="0">
    <w:p w14:paraId="4DD51A8D" w14:textId="77777777" w:rsidR="00694A65" w:rsidRDefault="00694A65">
      <w:r>
        <w:continuationSeparator/>
      </w:r>
    </w:p>
  </w:endnote>
  <w:endnote w:type="continuationNotice" w:id="1">
    <w:p w14:paraId="580A5209" w14:textId="77777777" w:rsidR="00694A65" w:rsidRDefault="0069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E081" w14:textId="6459E728" w:rsidR="000628C8" w:rsidRDefault="00691A56"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3FA" w14:textId="0ACFAE95" w:rsidR="000628C8" w:rsidRPr="00691A56" w:rsidRDefault="000628C8"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213C" w14:textId="77777777" w:rsidR="00694A65" w:rsidRDefault="00694A65">
      <w:r>
        <w:separator/>
      </w:r>
    </w:p>
  </w:footnote>
  <w:footnote w:type="continuationSeparator" w:id="0">
    <w:p w14:paraId="4F0DACA4" w14:textId="77777777" w:rsidR="00694A65" w:rsidRDefault="00694A65">
      <w:r>
        <w:continuationSeparator/>
      </w:r>
    </w:p>
  </w:footnote>
  <w:footnote w:type="continuationNotice" w:id="1">
    <w:p w14:paraId="068C9DAA" w14:textId="77777777" w:rsidR="00694A65" w:rsidRDefault="00694A65"/>
  </w:footnote>
  <w:footnote w:id="2">
    <w:p w14:paraId="3BBA3D88" w14:textId="77777777" w:rsidR="00172B3E" w:rsidRPr="00EE3AB9" w:rsidRDefault="00172B3E" w:rsidP="00172B3E">
      <w:pPr>
        <w:pStyle w:val="Testonotaapidipagina"/>
        <w:ind w:left="142" w:hanging="142"/>
      </w:pPr>
      <w:r w:rsidRPr="00447C88">
        <w:rPr>
          <w:rStyle w:val="Rimandonotaapidipagina"/>
        </w:rPr>
        <w:footnoteRef/>
      </w:r>
      <w:r w:rsidRPr="00447C88">
        <w:t>Barrare “delegato del” se necessario.</w:t>
      </w:r>
    </w:p>
  </w:footnote>
  <w:footnote w:id="3">
    <w:p w14:paraId="72D761EB" w14:textId="77777777" w:rsidR="00172B3E" w:rsidRPr="00EE3AB9" w:rsidRDefault="00172B3E" w:rsidP="00172B3E">
      <w:pPr>
        <w:pStyle w:val="Testonotaapidipagina"/>
        <w:ind w:left="142" w:hanging="142"/>
      </w:pPr>
      <w:r w:rsidRPr="00447C88">
        <w:rPr>
          <w:rStyle w:val="Rimandonotaapidipagina"/>
        </w:rPr>
        <w:footnoteRef/>
      </w:r>
      <w:r w:rsidRPr="00447C88">
        <w:t>Indicare il tipo di Istituto, l’indirizzo e il titolo che si consegue.</w:t>
      </w:r>
    </w:p>
  </w:footnote>
  <w:footnote w:id="4">
    <w:p w14:paraId="4BD47A91" w14:textId="77777777" w:rsidR="00172B3E" w:rsidRPr="00EE3AB9" w:rsidRDefault="00172B3E" w:rsidP="00172B3E">
      <w:pPr>
        <w:pStyle w:val="Testonotaapidipagina"/>
        <w:ind w:left="142" w:hanging="142"/>
      </w:pPr>
      <w:r w:rsidRPr="00447C88">
        <w:rPr>
          <w:rStyle w:val="Rimandonotaapidipagina"/>
        </w:rPr>
        <w:footnoteRef/>
      </w:r>
      <w:r w:rsidRPr="00447C88">
        <w:t>Plichi distinti per ogni singola commissione.</w:t>
      </w:r>
    </w:p>
  </w:footnote>
  <w:footnote w:id="5">
    <w:p w14:paraId="316EF2CE" w14:textId="77777777" w:rsidR="00172B3E" w:rsidRPr="00EE3AB9" w:rsidRDefault="00172B3E" w:rsidP="00172B3E">
      <w:pPr>
        <w:spacing w:before="1"/>
        <w:ind w:left="142" w:right="369" w:hanging="87"/>
        <w:jc w:val="both"/>
      </w:pPr>
      <w:r w:rsidRPr="00447C88">
        <w:rPr>
          <w:rStyle w:val="Rimandonotaapidipagina"/>
          <w:rFonts w:cs="Arial"/>
        </w:rPr>
        <w:footnoteRef/>
      </w:r>
      <w:r w:rsidRPr="00EE3AB9">
        <w:t xml:space="preserve"> </w:t>
      </w:r>
      <w:r w:rsidRPr="00447C88">
        <w:rPr>
          <w:rFonts w:ascii="Arial" w:hAnsi="Arial" w:cs="Arial"/>
          <w:lang w:eastAsia="en-US"/>
        </w:rPr>
        <w:t>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6">
    <w:p w14:paraId="0865926B" w14:textId="77777777" w:rsidR="00172B3E" w:rsidRPr="00EE3AB9" w:rsidRDefault="00172B3E" w:rsidP="00172B3E">
      <w:pPr>
        <w:pStyle w:val="Testonotaapidipagina"/>
      </w:pPr>
      <w:r w:rsidRPr="00EE3AB9">
        <w:rPr>
          <w:rStyle w:val="Rimandonotaapidipagina"/>
        </w:rPr>
        <w:footnoteRef/>
      </w:r>
      <w:r w:rsidRPr="00EE3AB9">
        <w:t xml:space="preserve"> Nelle Commissioni costituite con soli candidati esterni barrare le voci relative agli alunni interni.</w:t>
      </w:r>
    </w:p>
  </w:footnote>
  <w:footnote w:id="7">
    <w:p w14:paraId="3BAED495" w14:textId="77777777" w:rsidR="00172B3E" w:rsidRPr="00EE3AB9" w:rsidRDefault="00172B3E" w:rsidP="00172B3E">
      <w:pPr>
        <w:pStyle w:val="Testonotaapidipagina"/>
      </w:pPr>
      <w:r w:rsidRPr="00EE3AB9">
        <w:rPr>
          <w:rStyle w:val="Rimandonotaapidipagina"/>
        </w:rPr>
        <w:footnoteRef/>
      </w:r>
      <w:r w:rsidRPr="00EE3AB9">
        <w:t xml:space="preserve"> </w:t>
      </w:r>
      <w:r w:rsidRPr="00447C88">
        <w:t>Certificati scolastici (pagelle, certificato di diploma di scuola secondaria di primo grado, eventuale diploma di qualifica ecc.), oppure dichiarazioni sostitutive rese ai sensi del d.P.R. n. 445 del 2000.</w:t>
      </w:r>
    </w:p>
  </w:footnote>
  <w:footnote w:id="8">
    <w:p w14:paraId="3D1E3D6F" w14:textId="77777777" w:rsidR="00172B3E" w:rsidRPr="00EE3AB9" w:rsidRDefault="00172B3E" w:rsidP="00172B3E">
      <w:pPr>
        <w:pStyle w:val="Testonotaapidipagina"/>
        <w:ind w:left="170" w:hanging="170"/>
      </w:pPr>
      <w:r w:rsidRPr="00447C88">
        <w:rPr>
          <w:rStyle w:val="RimandonotaapidipaginaF"/>
        </w:rPr>
        <w:footnoteRef/>
      </w:r>
      <w:r w:rsidRPr="00447C88">
        <w:tab/>
        <w:t>Tali schede devono contenere, nella prima parte, le generalità, la provenienza, i dati essenziali del curricolo scolastico, il credito scolastico</w:t>
      </w:r>
      <w:r w:rsidRPr="00447C88">
        <w:rPr>
          <w:color w:val="FF0000"/>
        </w:rPr>
        <w:t xml:space="preserve"> </w:t>
      </w:r>
      <w:r w:rsidRPr="00447C88">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9">
    <w:p w14:paraId="4C2794FA" w14:textId="77777777" w:rsidR="00172B3E" w:rsidRPr="00EE3AB9" w:rsidRDefault="00172B3E" w:rsidP="00172B3E">
      <w:pPr>
        <w:pStyle w:val="Testonotaapidipagina"/>
        <w:ind w:left="170" w:hanging="170"/>
      </w:pPr>
      <w:r w:rsidRPr="00447C88">
        <w:rPr>
          <w:rStyle w:val="RimandonotaapidipaginaF"/>
        </w:rPr>
        <w:footnoteRef/>
      </w:r>
      <w:r w:rsidRPr="00447C88">
        <w:tab/>
        <w:t>Si consiglia di utilizzare registri in bianco, dopo averne debitamente timbrato e numerato le pagine. Eventuali registri prestampati potranno essere utilizzati solo se conformi alle direttive ministeriali.</w:t>
      </w:r>
    </w:p>
  </w:footnote>
  <w:footnote w:id="10">
    <w:p w14:paraId="258B29DE" w14:textId="77777777" w:rsidR="00172B3E" w:rsidRPr="00086E04" w:rsidRDefault="00172B3E" w:rsidP="00172B3E">
      <w:pPr>
        <w:pStyle w:val="Testonotaapidipagina"/>
        <w:ind w:left="227" w:hanging="227"/>
        <w:rPr>
          <w:sz w:val="18"/>
          <w:szCs w:val="18"/>
        </w:rPr>
      </w:pPr>
      <w:r w:rsidRPr="00447C88">
        <w:rPr>
          <w:rStyle w:val="RimandonotaapidipaginaF"/>
        </w:rPr>
        <w:footnoteRef/>
      </w:r>
      <w:r w:rsidRPr="00447C88">
        <w:t>Una copia del verbale, con firme originali, deve essere conservata agli atti dal dirigente scolastico dell’Istituto sede d’esame.</w:t>
      </w:r>
    </w:p>
  </w:footnote>
  <w:footnote w:id="11">
    <w:p w14:paraId="66D1E477" w14:textId="77777777" w:rsidR="00172B3E" w:rsidRPr="00206641" w:rsidRDefault="00172B3E" w:rsidP="00172B3E">
      <w:pPr>
        <w:pStyle w:val="Testonotaapidipagina"/>
      </w:pPr>
      <w:r w:rsidRPr="00206641">
        <w:rPr>
          <w:rStyle w:val="Rimandonotaapidipagina"/>
        </w:rPr>
        <w:footnoteRef/>
      </w:r>
      <w:r w:rsidRPr="00206641">
        <w:t xml:space="preserve"> Il verbale della riunione plenaria delle due sottocommissioni verrà riportato nella verbalizzazione di ciascuna sottocommissione.</w:t>
      </w:r>
    </w:p>
  </w:footnote>
  <w:footnote w:id="12">
    <w:p w14:paraId="1D3699A0" w14:textId="77777777" w:rsidR="00172B3E" w:rsidRPr="00206641" w:rsidRDefault="00172B3E" w:rsidP="00172B3E">
      <w:pPr>
        <w:pStyle w:val="Testonotaapidipagina"/>
        <w:numPr>
          <w:ilvl w:val="12"/>
          <w:numId w:val="0"/>
        </w:numPr>
        <w:ind w:left="142" w:hanging="142"/>
      </w:pPr>
      <w:r w:rsidRPr="00206641">
        <w:rPr>
          <w:rStyle w:val="RimandonotaapidipaginaF"/>
        </w:rPr>
        <w:footnoteRef/>
      </w:r>
      <w:r w:rsidRPr="00206641">
        <w:t xml:space="preserve"> Indicare il tipo di Istituto, l’indirizzo e il titolo che si consegue.</w:t>
      </w:r>
    </w:p>
  </w:footnote>
  <w:footnote w:id="13">
    <w:p w14:paraId="52B05448" w14:textId="77777777" w:rsidR="00172B3E" w:rsidRDefault="00172B3E" w:rsidP="00172B3E">
      <w:pPr>
        <w:pStyle w:val="Testonotaapidipagina"/>
      </w:pPr>
      <w:r w:rsidRPr="00206641">
        <w:rPr>
          <w:rStyle w:val="Rimandonotaapidipagina"/>
        </w:rPr>
        <w:footnoteRef/>
      </w:r>
      <w:r w:rsidRPr="00206641">
        <w:t xml:space="preserve"> Barrare qualora il Presidente ritenga di non delegare un proprio sostituto.</w:t>
      </w:r>
    </w:p>
  </w:footnote>
  <w:footnote w:id="14">
    <w:p w14:paraId="519E4118" w14:textId="77777777" w:rsidR="00172B3E" w:rsidRPr="00F678DB" w:rsidRDefault="00172B3E" w:rsidP="00172B3E">
      <w:pPr>
        <w:pStyle w:val="Testonotaapidipagina"/>
        <w:ind w:left="284" w:hanging="284"/>
        <w:rPr>
          <w:sz w:val="16"/>
          <w:szCs w:val="16"/>
        </w:rPr>
      </w:pPr>
      <w:r w:rsidRPr="00291AD0">
        <w:rPr>
          <w:sz w:val="16"/>
          <w:szCs w:val="16"/>
        </w:rPr>
        <w:footnoteRef/>
      </w:r>
      <w:r>
        <w:rPr>
          <w:sz w:val="16"/>
          <w:szCs w:val="16"/>
        </w:rPr>
        <w:t xml:space="preserve"> </w:t>
      </w:r>
      <w:r w:rsidRPr="00291AD0">
        <w:rPr>
          <w:sz w:val="16"/>
          <w:szCs w:val="16"/>
        </w:rPr>
        <w:t>I</w:t>
      </w:r>
      <w:r w:rsidRPr="00E32229">
        <w:rPr>
          <w:sz w:val="16"/>
          <w:szCs w:val="16"/>
        </w:rPr>
        <w:t>l numero dei candidati che sostengono il colloquio, per ogni giorno, non può essere di norma superiore a cinque.</w:t>
      </w:r>
    </w:p>
  </w:footnote>
  <w:footnote w:id="15">
    <w:p w14:paraId="3F3427FC" w14:textId="77777777" w:rsidR="00172B3E" w:rsidRDefault="00172B3E" w:rsidP="00172B3E">
      <w:pPr>
        <w:pStyle w:val="Testonotaapidipagina"/>
        <w:ind w:left="142" w:hanging="142"/>
      </w:pPr>
      <w:r w:rsidRPr="002A54E9">
        <w:rPr>
          <w:rStyle w:val="Rimandonotaapidipagina"/>
        </w:rPr>
        <w:footnoteRef/>
      </w:r>
      <w:r w:rsidRPr="002A54E9">
        <w:t xml:space="preserve"> </w:t>
      </w:r>
      <w:r w:rsidRPr="002A54E9">
        <w:rPr>
          <w:sz w:val="16"/>
          <w:szCs w:val="16"/>
        </w:rPr>
        <w:t>Barrare le parti che non interessano. Il presidente può eventualmente interessare l’Autorità di Pubblica Sicurezza perché sia predisposto un adeguato servizio di vigilanza.</w:t>
      </w:r>
    </w:p>
  </w:footnote>
  <w:footnote w:id="16">
    <w:p w14:paraId="4EEEC876"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Il verbale prevede tutte le operazioni della riunione preliminare, il cui svolgimento va ovviamente distribuito tra il giorno di insediamento della Commissione e i giorni previsti per la prosecuzione di dette operazioni.</w:t>
      </w:r>
    </w:p>
  </w:footnote>
  <w:footnote w:id="17">
    <w:p w14:paraId="398D2F82"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Indicare il tipo di Istituto, l’indirizzo e il titolo che si consegue.</w:t>
      </w:r>
    </w:p>
  </w:footnote>
  <w:footnote w:id="18">
    <w:p w14:paraId="7864637E" w14:textId="77777777" w:rsidR="00172B3E" w:rsidRPr="001C039A" w:rsidRDefault="00172B3E" w:rsidP="00172B3E">
      <w:pPr>
        <w:pStyle w:val="Testonotaapidipagina"/>
        <w:numPr>
          <w:ilvl w:val="12"/>
          <w:numId w:val="0"/>
        </w:numPr>
        <w:ind w:left="142" w:hanging="142"/>
      </w:pPr>
      <w:r w:rsidRPr="001C039A">
        <w:rPr>
          <w:rStyle w:val="Rimandonotaapidipagina"/>
        </w:rPr>
        <w:footnoteRef/>
      </w:r>
      <w:r w:rsidRPr="001C039A">
        <w:t xml:space="preserve"> Barrare “delegato del” se necessario.</w:t>
      </w:r>
    </w:p>
  </w:footnote>
  <w:footnote w:id="19">
    <w:p w14:paraId="3E49CDBD"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La dichiarazione è obbligatoria, anche se negativa. Un componente la commissione d’esame che abbia istruito privatamente uno o più candidati assegnati alla propria commissione deve essere immediatamente sostituito dal Dirigente preposto all’Ufficio Scolastico Regionale </w:t>
      </w:r>
      <w:r w:rsidRPr="001C039A">
        <w:rPr>
          <w:rFonts w:cs="Arial"/>
        </w:rPr>
        <w:t>per incompatibilità</w:t>
      </w:r>
      <w:r w:rsidRPr="001C039A">
        <w:t xml:space="preserve">. </w:t>
      </w:r>
    </w:p>
  </w:footnote>
  <w:footnote w:id="20">
    <w:p w14:paraId="306693F8" w14:textId="77777777" w:rsidR="00172B3E" w:rsidRPr="008778E3" w:rsidRDefault="00172B3E" w:rsidP="00172B3E">
      <w:pPr>
        <w:pStyle w:val="Testonotaapidipagina"/>
        <w:ind w:left="142" w:hanging="142"/>
        <w:rPr>
          <w:rFonts w:cs="Arial"/>
        </w:rPr>
      </w:pPr>
      <w:r w:rsidRPr="001C039A">
        <w:rPr>
          <w:rStyle w:val="Rimandonotaapidipagina"/>
        </w:rPr>
        <w:footnoteRef/>
      </w:r>
      <w:r w:rsidRPr="001C039A">
        <w:rPr>
          <w:rFonts w:cs="Arial"/>
        </w:rPr>
        <w:t xml:space="preserve"> La dichiarazione è obbligatoria, anche se negativa. All’atto dell’insediamento della Commissione d’esame, qualora il Presidente accerti che tra i componenti siano presenti docenti legati con i candidati da vincolo </w:t>
      </w:r>
      <w:r w:rsidRPr="001C039A">
        <w:t xml:space="preserve">di coniugio, </w:t>
      </w:r>
      <w:r w:rsidRPr="00D748E2">
        <w:t>convivenza di fatto o unione civile, di</w:t>
      </w:r>
      <w:r w:rsidRPr="001C039A">
        <w:t xml:space="preserve"> parentela o affinità entro il quarto grado</w:t>
      </w:r>
      <w:r w:rsidRPr="001C039A">
        <w:rPr>
          <w:rFonts w:cs="Arial"/>
        </w:rPr>
        <w:t xml:space="preserve"> dovrà farlo presente al dirigente scolastico, il quale </w:t>
      </w:r>
      <w:r w:rsidRPr="001C039A">
        <w:rPr>
          <w:color w:val="000000" w:themeColor="text1"/>
        </w:rPr>
        <w:t>provvede alle sostituzioni e le trasmette all’USR</w:t>
      </w:r>
      <w:r w:rsidRPr="001C039A">
        <w:rPr>
          <w:rFonts w:cs="Arial"/>
        </w:rPr>
        <w:t xml:space="preserve">. Il dirigente preposto all’ufficio scolastico regionale procederà in modo analogo nei confronti dei Presidenti che si trovino nella stessa situazione.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8778E3">
        <w:t>coniugio, convivenza di fatto o unione civile con i candidati che essi dovranno esaminare</w:t>
      </w:r>
      <w:r w:rsidRPr="008778E3">
        <w:rPr>
          <w:rFonts w:cs="Arial"/>
        </w:rPr>
        <w:t>.</w:t>
      </w:r>
    </w:p>
    <w:p w14:paraId="6A474F6F" w14:textId="77777777" w:rsidR="00172B3E" w:rsidRPr="00D748E2" w:rsidRDefault="00172B3E" w:rsidP="00172B3E">
      <w:pPr>
        <w:pStyle w:val="Testonotaapidipagina"/>
        <w:ind w:left="142"/>
        <w:rPr>
          <w:rFonts w:cs="Arial"/>
          <w:sz w:val="16"/>
          <w:szCs w:val="16"/>
        </w:rPr>
      </w:pPr>
      <w:r w:rsidRPr="008778E3">
        <w:rPr>
          <w:rFonts w:cs="Arial"/>
        </w:rPr>
        <w:t>Non si procede alla sostituzione del commissario nel caso in cui il competente consiglio di classe abbia disposto la nomina motivandola in modo puntuale e dichiarando che si tratta di nomina assolutamente necessaria e pertanto rientrante nell</w:t>
      </w:r>
      <w:r>
        <w:rPr>
          <w:rFonts w:cs="Arial"/>
        </w:rPr>
        <w:t>a</w:t>
      </w:r>
      <w:r w:rsidRPr="008778E3">
        <w:rPr>
          <w:rFonts w:cs="Arial"/>
        </w:rPr>
        <w:t xml:space="preserve"> prevision</w:t>
      </w:r>
      <w:r>
        <w:rPr>
          <w:rFonts w:cs="Arial"/>
        </w:rPr>
        <w:t>e</w:t>
      </w:r>
      <w:r w:rsidRPr="008778E3">
        <w:rPr>
          <w:rFonts w:cs="Arial"/>
        </w:rPr>
        <w:t xml:space="preserve"> </w:t>
      </w:r>
      <w:r w:rsidRPr="00D748E2">
        <w:rPr>
          <w:rFonts w:cs="Arial"/>
        </w:rPr>
        <w:t xml:space="preserve">di cui </w:t>
      </w:r>
      <w:r w:rsidRPr="00D748E2">
        <w:t>all’o.m.</w:t>
      </w:r>
      <w:r>
        <w:t xml:space="preserve"> </w:t>
      </w:r>
      <w:r w:rsidRPr="00523F38">
        <w:t xml:space="preserve">66/2022, </w:t>
      </w:r>
      <w:r w:rsidRPr="002A0AB2">
        <w:t xml:space="preserve">art. 5, comma 3, lettera </w:t>
      </w:r>
      <w:r w:rsidRPr="002A0AB2">
        <w:rPr>
          <w:rFonts w:cs="Arial"/>
        </w:rPr>
        <w:t>h).</w:t>
      </w:r>
    </w:p>
  </w:footnote>
  <w:footnote w:id="21">
    <w:p w14:paraId="4CBF33F5" w14:textId="77777777" w:rsidR="00172B3E" w:rsidRPr="00855CB3" w:rsidRDefault="00172B3E" w:rsidP="00172B3E">
      <w:pPr>
        <w:pStyle w:val="Testonotaapidipagina"/>
        <w:ind w:left="142" w:hanging="142"/>
      </w:pPr>
      <w:r>
        <w:rPr>
          <w:rStyle w:val="Rimandonotaapidipagina"/>
        </w:rPr>
        <w:footnoteRef/>
      </w:r>
      <w:r>
        <w:t xml:space="preserve"> </w:t>
      </w:r>
      <w:r w:rsidRPr="00855CB3">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p>
  </w:footnote>
  <w:footnote w:id="22">
    <w:p w14:paraId="5E3927A7" w14:textId="77777777" w:rsidR="00172B3E" w:rsidRPr="00537C96" w:rsidRDefault="00172B3E" w:rsidP="00172B3E">
      <w:pPr>
        <w:pStyle w:val="Testonotaapidipagina"/>
        <w:ind w:left="142" w:hanging="142"/>
        <w:rPr>
          <w:sz w:val="16"/>
          <w:szCs w:val="16"/>
        </w:rPr>
      </w:pPr>
      <w:r w:rsidRPr="00855CB3">
        <w:rPr>
          <w:rStyle w:val="RimandonotaapidipaginaF"/>
        </w:rPr>
        <w:footnoteRef/>
      </w:r>
      <w:r w:rsidRPr="00855CB3">
        <w:t xml:space="preserve"> Va opportunamente registrata anche la presenza di componenti della commissione d’esame nominati in data successiva all’insediamento dal Dirigente preposto all’Ufficio scolastico regionale in sostituzione di eventuali assenti.</w:t>
      </w:r>
    </w:p>
  </w:footnote>
  <w:footnote w:id="23">
    <w:p w14:paraId="51B30FDA" w14:textId="77777777" w:rsidR="00172B3E" w:rsidRPr="006B6BE1" w:rsidRDefault="00172B3E" w:rsidP="00172B3E">
      <w:pPr>
        <w:pStyle w:val="Testonotaapidipagina"/>
        <w:rPr>
          <w:lang w:val="en-US"/>
        </w:rPr>
      </w:pPr>
      <w:r>
        <w:rPr>
          <w:rStyle w:val="Rimandonotaapidipagina"/>
        </w:rPr>
        <w:footnoteRef/>
      </w:r>
      <w:r>
        <w:rPr>
          <w:lang w:val="en-US"/>
        </w:rPr>
        <w:t xml:space="preserve"> Cfr.</w:t>
      </w:r>
      <w:r w:rsidRPr="006B6BE1">
        <w:rPr>
          <w:lang w:val="en-US"/>
        </w:rPr>
        <w:t xml:space="preserve"> </w:t>
      </w:r>
      <w:r>
        <w:rPr>
          <w:lang w:val="en-US"/>
        </w:rPr>
        <w:t>a</w:t>
      </w:r>
      <w:r w:rsidRPr="006B6BE1">
        <w:rPr>
          <w:lang w:val="en-US"/>
        </w:rPr>
        <w:t>rt. 16, comma 8, lett</w:t>
      </w:r>
      <w:r>
        <w:rPr>
          <w:lang w:val="en-US"/>
        </w:rPr>
        <w:t xml:space="preserve"> c)</w:t>
      </w:r>
      <w:r w:rsidRPr="00B86A6B">
        <w:rPr>
          <w:lang w:val="en-US"/>
        </w:rPr>
        <w:t xml:space="preserve"> </w:t>
      </w:r>
      <w:r>
        <w:rPr>
          <w:lang w:val="en-US"/>
        </w:rPr>
        <w:t>dell’o.m.</w:t>
      </w:r>
    </w:p>
  </w:footnote>
  <w:footnote w:id="24">
    <w:p w14:paraId="5D740465" w14:textId="77777777" w:rsidR="00172B3E" w:rsidRDefault="00172B3E" w:rsidP="00172B3E">
      <w:pPr>
        <w:pStyle w:val="Testonotaapidipagina"/>
      </w:pPr>
      <w:r>
        <w:rPr>
          <w:rStyle w:val="Rimandonotaapidipagina"/>
        </w:rPr>
        <w:footnoteRef/>
      </w:r>
      <w:r>
        <w:t xml:space="preserve"> </w:t>
      </w:r>
      <w:r w:rsidRPr="007759CE">
        <w:t>Inserire il riferimento al verbale che riguarda le modalità di sorteggio della traccia per tutte le classi abbinate.</w:t>
      </w:r>
    </w:p>
  </w:footnote>
  <w:footnote w:id="25">
    <w:p w14:paraId="46D98D9A"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699125F" w14:textId="77777777" w:rsidR="00BB3F8E" w:rsidRPr="0058734B" w:rsidRDefault="00BB3F8E"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7">
    <w:p w14:paraId="231A30E7"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3ED2CD3C" w14:textId="77777777" w:rsidR="00172B3E" w:rsidRPr="00BD0A37" w:rsidRDefault="00172B3E" w:rsidP="00172B3E">
      <w:pPr>
        <w:pStyle w:val="Testonotaapidipagina"/>
        <w:ind w:left="142" w:hanging="142"/>
        <w:rPr>
          <w:sz w:val="16"/>
          <w:szCs w:val="16"/>
        </w:rPr>
      </w:pPr>
      <w:r w:rsidRPr="00A02ECE">
        <w:rPr>
          <w:rStyle w:val="Rimandonotaapidipagina"/>
        </w:rPr>
        <w:footnoteRef/>
      </w:r>
      <w:r w:rsidRPr="008E31FA">
        <w:rPr>
          <w:sz w:val="16"/>
          <w:szCs w:val="16"/>
        </w:rPr>
        <w:t xml:space="preserve"> </w:t>
      </w:r>
      <w:r w:rsidRPr="00BD0A37">
        <w:rPr>
          <w:sz w:val="16"/>
          <w:szCs w:val="16"/>
        </w:rPr>
        <w:t>Il Presidente</w:t>
      </w:r>
      <w:r>
        <w:rPr>
          <w:sz w:val="16"/>
          <w:szCs w:val="16"/>
        </w:rPr>
        <w:t xml:space="preserv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38183CEE" w14:textId="77777777" w:rsidR="00172B3E" w:rsidRDefault="00172B3E" w:rsidP="00172B3E">
      <w:pPr>
        <w:pStyle w:val="Testonotaapidipagina"/>
      </w:pPr>
    </w:p>
  </w:footnote>
  <w:footnote w:id="29">
    <w:p w14:paraId="14E650E7" w14:textId="77777777" w:rsidR="00172B3E" w:rsidRDefault="00172B3E" w:rsidP="00172B3E">
      <w:pPr>
        <w:pStyle w:val="Testonotaapidipagina"/>
        <w:numPr>
          <w:ilvl w:val="12"/>
          <w:numId w:val="0"/>
        </w:numPr>
      </w:pPr>
      <w:r>
        <w:rPr>
          <w:rStyle w:val="Rimandonotaapidipagina"/>
        </w:rPr>
        <w:footnoteRef/>
      </w:r>
      <w:r>
        <w:t xml:space="preserve"> Barrare “delegato del” se necessario.</w:t>
      </w:r>
    </w:p>
  </w:footnote>
  <w:footnote w:id="30">
    <w:p w14:paraId="62BA6A9C" w14:textId="77777777" w:rsidR="00172B3E" w:rsidRDefault="00172B3E" w:rsidP="00172B3E">
      <w:pPr>
        <w:pStyle w:val="Testonotaapidipagina"/>
        <w:numPr>
          <w:ilvl w:val="12"/>
          <w:numId w:val="0"/>
        </w:numPr>
        <w:ind w:left="142" w:hanging="142"/>
      </w:pPr>
      <w:r>
        <w:rPr>
          <w:rStyle w:val="Rimandonotaapidipagina"/>
        </w:rPr>
        <w:footnoteRef/>
      </w:r>
      <w:r>
        <w:t xml:space="preserve"> Ove necessario, in considerazione della ampiezza e complessità delle tracce proposte, il presidente (o il suo sostituto) ne dispone la riproduzione in fotocopia e le fa distribuire ai candidati.</w:t>
      </w:r>
    </w:p>
  </w:footnote>
  <w:footnote w:id="31">
    <w:p w14:paraId="2498C175" w14:textId="77777777" w:rsidR="00172B3E" w:rsidRDefault="00172B3E" w:rsidP="00172B3E">
      <w:pPr>
        <w:pStyle w:val="Testonotaapidipagina"/>
        <w:numPr>
          <w:ilvl w:val="12"/>
          <w:numId w:val="0"/>
        </w:numPr>
      </w:pPr>
      <w:r>
        <w:rPr>
          <w:rStyle w:val="RimandonotaapidipaginaF"/>
        </w:rPr>
        <w:footnoteRef/>
      </w:r>
      <w:r>
        <w:t xml:space="preserve"> </w:t>
      </w:r>
      <w:r w:rsidRPr="00BA49D1">
        <w:t>La durata massima della prima prova scritta è di sei ore</w:t>
      </w:r>
      <w:r>
        <w:t xml:space="preserve"> </w:t>
      </w:r>
      <w:r w:rsidRPr="000742E1">
        <w:t>(vedi art</w:t>
      </w:r>
      <w:r w:rsidRPr="00676511">
        <w:t>. 17,</w:t>
      </w:r>
      <w:r w:rsidRPr="000742E1">
        <w:t xml:space="preserve"> comma</w:t>
      </w:r>
      <w:r>
        <w:t xml:space="preserve"> </w:t>
      </w:r>
      <w:r w:rsidRPr="00676511">
        <w:t>2</w:t>
      </w:r>
      <w:r>
        <w:t xml:space="preserve"> o.m.</w:t>
      </w:r>
      <w:r w:rsidRPr="000742E1">
        <w:t>)</w:t>
      </w:r>
      <w:r w:rsidRPr="00BA49D1">
        <w:t>.</w:t>
      </w:r>
    </w:p>
  </w:footnote>
  <w:footnote w:id="32">
    <w:p w14:paraId="134276BB" w14:textId="77777777" w:rsidR="00172B3E" w:rsidRDefault="00172B3E" w:rsidP="00172B3E">
      <w:pPr>
        <w:pStyle w:val="Testonotaapidipagina"/>
        <w:numPr>
          <w:ilvl w:val="12"/>
          <w:numId w:val="0"/>
        </w:numPr>
      </w:pPr>
      <w:r>
        <w:rPr>
          <w:rStyle w:val="Rimandonotaapidipagina"/>
        </w:rPr>
        <w:footnoteRef/>
      </w:r>
      <w:r>
        <w:t xml:space="preserve"> Barrare le diciture che non interessano.</w:t>
      </w:r>
    </w:p>
  </w:footnote>
  <w:footnote w:id="33">
    <w:p w14:paraId="77D19383" w14:textId="77777777" w:rsidR="00172B3E" w:rsidRDefault="00172B3E" w:rsidP="00172B3E">
      <w:pPr>
        <w:pStyle w:val="Testonotaapidipagina"/>
      </w:pPr>
      <w:r>
        <w:rPr>
          <w:rStyle w:val="Rimandonotaapidipagina"/>
        </w:rPr>
        <w:footnoteRef/>
      </w:r>
      <w:r>
        <w:t xml:space="preserve"> Cancellare la parte che non interessa.</w:t>
      </w:r>
    </w:p>
  </w:footnote>
  <w:footnote w:id="34">
    <w:p w14:paraId="3E14EF8B" w14:textId="77777777" w:rsidR="00172B3E" w:rsidRDefault="00172B3E" w:rsidP="00172B3E">
      <w:pPr>
        <w:pStyle w:val="Testonotaapidipagina"/>
      </w:pPr>
      <w:r>
        <w:rPr>
          <w:rStyle w:val="Rimandonotaapidipagina"/>
        </w:rPr>
        <w:footnoteRef/>
      </w:r>
      <w:r>
        <w:t xml:space="preserve"> Inserire il riferimento al verbale che riguarda le modalità di sorteggio della traccia per tutte le classi abbinate.</w:t>
      </w:r>
    </w:p>
  </w:footnote>
  <w:footnote w:id="35">
    <w:p w14:paraId="44367127" w14:textId="77777777" w:rsidR="00172B3E" w:rsidRDefault="00172B3E" w:rsidP="00172B3E">
      <w:pPr>
        <w:pStyle w:val="Testonotaapidipagina"/>
        <w:numPr>
          <w:ilvl w:val="12"/>
          <w:numId w:val="0"/>
        </w:numPr>
        <w:ind w:left="142" w:hanging="142"/>
      </w:pPr>
      <w:r>
        <w:rPr>
          <w:rStyle w:val="Rimandonotaapidipagina"/>
        </w:rPr>
        <w:footnoteRef/>
      </w:r>
      <w:r>
        <w:t xml:space="preserve"> </w:t>
      </w:r>
      <w:r w:rsidRPr="00ED1F70">
        <w:rPr>
          <w:sz w:val="16"/>
          <w:szCs w:val="16"/>
        </w:rPr>
        <w:t>Barrare “delegato del” se necessario.</w:t>
      </w:r>
    </w:p>
  </w:footnote>
  <w:footnote w:id="36">
    <w:p w14:paraId="779FADD8" w14:textId="77777777" w:rsidR="00172B3E" w:rsidRPr="0085039C" w:rsidRDefault="00172B3E"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comma 2, e  20 , comma  8 dell’O.M. - Per l’anno  2021-2022 per i corsi sperimentali della liuteria, la disciplina oggetto della seconda prova scritta potrà avere, nel caso sia di tipo laboratoriale, anche la durata di tre giorni.</w:t>
      </w:r>
      <w:r>
        <w:rPr>
          <w:rFonts w:cs="Arial"/>
          <w:sz w:val="16"/>
          <w:szCs w:val="16"/>
        </w:rPr>
        <w:t xml:space="preserve"> </w:t>
      </w:r>
    </w:p>
  </w:footnote>
  <w:footnote w:id="37">
    <w:p w14:paraId="43DD3F04" w14:textId="77777777" w:rsidR="00172B3E" w:rsidRDefault="00172B3E" w:rsidP="00172B3E">
      <w:pPr>
        <w:jc w:val="both"/>
      </w:pPr>
      <w:r>
        <w:rPr>
          <w:rStyle w:val="Rimandonotaapidipagina"/>
        </w:rPr>
        <w:footnoteRef/>
      </w:r>
      <w:r>
        <w:t xml:space="preserve"> </w:t>
      </w:r>
      <w:r w:rsidRPr="00ED1F70">
        <w:rPr>
          <w:rFonts w:ascii="Arial" w:hAnsi="Arial"/>
          <w:sz w:val="16"/>
          <w:szCs w:val="16"/>
        </w:rPr>
        <w:t>Barrare le diciture che non interessano.</w:t>
      </w:r>
    </w:p>
  </w:footnote>
  <w:footnote w:id="38">
    <w:p w14:paraId="19C7468F" w14:textId="77777777" w:rsidR="00172B3E" w:rsidRPr="00ED1F70" w:rsidRDefault="00172B3E" w:rsidP="00172B3E">
      <w:pPr>
        <w:ind w:left="142" w:hanging="142"/>
        <w:jc w:val="both"/>
        <w:rPr>
          <w:rFonts w:ascii="Arial" w:hAnsi="Arial"/>
          <w:sz w:val="16"/>
          <w:szCs w:val="16"/>
        </w:rPr>
      </w:pPr>
      <w:r>
        <w:rPr>
          <w:rStyle w:val="Rimandonotaapidipagina"/>
        </w:rPr>
        <w:footnoteRef/>
      </w:r>
      <w:r>
        <w:rPr>
          <w:rFonts w:ascii="Arial" w:hAnsi="Arial"/>
          <w:snapToGrid w:val="0"/>
          <w:vertAlign w:val="superscript"/>
        </w:rPr>
        <w:t xml:space="preserve"> </w:t>
      </w:r>
      <w:r w:rsidRPr="00ED1F70">
        <w:rPr>
          <w:rFonts w:ascii="Arial" w:hAnsi="Arial"/>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0CEAA814" w14:textId="77777777" w:rsidR="00172B3E" w:rsidRPr="00ED1F70" w:rsidRDefault="00172B3E" w:rsidP="00172B3E">
      <w:pPr>
        <w:jc w:val="both"/>
        <w:rPr>
          <w:rFonts w:ascii="Arial" w:hAnsi="Arial"/>
          <w:sz w:val="16"/>
          <w:szCs w:val="16"/>
        </w:rPr>
      </w:pPr>
    </w:p>
  </w:footnote>
  <w:footnote w:id="39">
    <w:p w14:paraId="213ECFB9" w14:textId="77777777" w:rsidR="00172B3E" w:rsidRPr="007C5B4E" w:rsidRDefault="00172B3E"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287C4F">
        <w:rPr>
          <w:rFonts w:ascii="Arial" w:hAnsi="Arial" w:cs="Arial"/>
          <w:sz w:val="16"/>
          <w:szCs w:val="16"/>
        </w:rPr>
        <w:t xml:space="preserve">Per gli esami  nei licei artistici, licei </w:t>
      </w:r>
      <w:r w:rsidRPr="00C75AFA">
        <w:rPr>
          <w:rFonts w:ascii="Arial" w:hAnsi="Arial" w:cs="Arial"/>
          <w:sz w:val="16"/>
          <w:szCs w:val="16"/>
        </w:rPr>
        <w:t xml:space="preserve">musicali e coreutici vedi art. </w:t>
      </w:r>
      <w:r w:rsidRPr="00C75AFA">
        <w:rPr>
          <w:rFonts w:cs="Arial"/>
          <w:sz w:val="16"/>
          <w:szCs w:val="16"/>
        </w:rPr>
        <w:t>17, comma 2, e  20 , comma  8 dell’O.M</w:t>
      </w:r>
      <w:r w:rsidRPr="00C75AFA">
        <w:rPr>
          <w:rFonts w:ascii="Arial" w:hAnsi="Arial" w:cs="Arial"/>
          <w:sz w:val="16"/>
          <w:szCs w:val="16"/>
        </w:rPr>
        <w:t xml:space="preserve">  Per l’a.s. 2021/2022  , per i corsi sperimentali della liuteria, la disciplina oggetto della seconda prova scritta potrà avere, nel caso sia di tipo laboratoriale, anche la </w:t>
      </w:r>
      <w:r w:rsidRPr="00C75AFA">
        <w:rPr>
          <w:rFonts w:cs="Arial"/>
          <w:sz w:val="16"/>
          <w:szCs w:val="16"/>
        </w:rPr>
        <w:t>durata di tre giorni.</w:t>
      </w:r>
    </w:p>
  </w:footnote>
  <w:footnote w:id="40">
    <w:p w14:paraId="01B3B87D" w14:textId="77777777" w:rsidR="00172B3E" w:rsidRPr="00287C4F" w:rsidRDefault="00172B3E"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1">
    <w:p w14:paraId="66B94370" w14:textId="77777777" w:rsidR="00172B3E" w:rsidRPr="00287C4F" w:rsidRDefault="00172B3E"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2">
    <w:p w14:paraId="6C5D0A16" w14:textId="77777777" w:rsidR="00172B3E" w:rsidRPr="00C80798" w:rsidRDefault="00172B3E" w:rsidP="00172B3E">
      <w:pPr>
        <w:pStyle w:val="Testonotaapidipagina"/>
        <w:ind w:left="142" w:hanging="142"/>
      </w:pPr>
      <w:r w:rsidRPr="00C80798">
        <w:rPr>
          <w:rStyle w:val="Rimandonotaapidipagina"/>
        </w:rPr>
        <w:footnoteRef/>
      </w:r>
      <w:r w:rsidRPr="00C80798">
        <w:t xml:space="preserve"> Il Presidente dirige, organizza e coordina tutte le operazioni d’esame. Vigila sui lavori delle due sottocommissioni che presiede, assicurando presenza e partecipazione costante. Per garantire la funzionalità delle sottocommissioni stesse, può delegare un proprio sostituto, scelto tra i commissari.</w:t>
      </w:r>
    </w:p>
  </w:footnote>
  <w:footnote w:id="43">
    <w:p w14:paraId="4858DC23" w14:textId="77777777" w:rsidR="00172B3E" w:rsidRPr="00406FDE" w:rsidRDefault="00172B3E" w:rsidP="00172B3E">
      <w:pPr>
        <w:pStyle w:val="Testonotaapidipagina"/>
        <w:ind w:left="227" w:hanging="227"/>
      </w:pPr>
      <w:r w:rsidRPr="00406FDE">
        <w:rPr>
          <w:rStyle w:val="Rimandonotaapidipagina"/>
        </w:rPr>
        <w:footnoteRef/>
      </w:r>
      <w:r w:rsidRPr="00406FDE">
        <w:t xml:space="preserve"> </w:t>
      </w:r>
      <w:r w:rsidRPr="00406FDE">
        <w:tab/>
        <w:t>Barrare la dicitura che non interessa.</w:t>
      </w:r>
    </w:p>
  </w:footnote>
  <w:footnote w:id="44">
    <w:p w14:paraId="14020528" w14:textId="77777777" w:rsidR="00172B3E" w:rsidRPr="001025CA" w:rsidRDefault="00172B3E" w:rsidP="00172B3E">
      <w:pPr>
        <w:pStyle w:val="Testonotaapidipagina"/>
        <w:ind w:left="227" w:hanging="227"/>
        <w:rPr>
          <w:sz w:val="16"/>
          <w:szCs w:val="16"/>
        </w:rPr>
      </w:pPr>
      <w:r w:rsidRPr="00406FDE">
        <w:rPr>
          <w:rStyle w:val="RimandonotaapidipaginaF"/>
        </w:rPr>
        <w:footnoteRef/>
      </w:r>
      <w:r w:rsidRPr="00406FDE">
        <w:t xml:space="preserve"> </w:t>
      </w:r>
      <w:r w:rsidRPr="00406FDE">
        <w:tab/>
        <w:t>Riguarda le classi articolate (stesse discipline dell’area comune - diverse discipline di indirizzo).</w:t>
      </w:r>
    </w:p>
  </w:footnote>
  <w:footnote w:id="45">
    <w:p w14:paraId="2C8C8C3A"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46">
    <w:p w14:paraId="26EC457E"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7">
    <w:p w14:paraId="5132C3FF"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8">
    <w:p w14:paraId="2395E395" w14:textId="77777777" w:rsidR="00172B3E" w:rsidRDefault="00172B3E" w:rsidP="00172B3E">
      <w:pPr>
        <w:pStyle w:val="Testonotaapidipagina"/>
      </w:pPr>
      <w:r>
        <w:rPr>
          <w:rStyle w:val="Rimandonotaapidipagina"/>
        </w:rPr>
        <w:footnoteRef/>
      </w:r>
      <w:r w:rsidRPr="002465F2">
        <w:rPr>
          <w:sz w:val="16"/>
          <w:szCs w:val="16"/>
        </w:rPr>
        <w:t>Cfr</w:t>
      </w:r>
      <w:r w:rsidRPr="00DA138D">
        <w:rPr>
          <w:sz w:val="16"/>
          <w:szCs w:val="16"/>
        </w:rPr>
        <w:t xml:space="preserve">. art. 21 , comma </w:t>
      </w:r>
      <w:r w:rsidRPr="002465F2">
        <w:rPr>
          <w:sz w:val="16"/>
          <w:szCs w:val="16"/>
        </w:rPr>
        <w:t>1, dell’O.M</w:t>
      </w:r>
      <w:r w:rsidRPr="00732573">
        <w:rPr>
          <w:sz w:val="16"/>
          <w:szCs w:val="16"/>
        </w:rPr>
        <w:t>.</w:t>
      </w:r>
    </w:p>
  </w:footnote>
  <w:footnote w:id="49">
    <w:p w14:paraId="48488BB8" w14:textId="77777777" w:rsidR="00172B3E" w:rsidRDefault="00172B3E" w:rsidP="00172B3E">
      <w:pPr>
        <w:pStyle w:val="Testonotaapidipagina"/>
      </w:pPr>
    </w:p>
  </w:footnote>
  <w:footnote w:id="50">
    <w:p w14:paraId="2224DB5A" w14:textId="77777777" w:rsidR="00172B3E" w:rsidRDefault="00172B3E" w:rsidP="00172B3E">
      <w:pPr>
        <w:pStyle w:val="Testonotaapidipagina"/>
        <w:ind w:left="227" w:hanging="227"/>
      </w:pPr>
      <w:r w:rsidRPr="00A054BE">
        <w:rPr>
          <w:rStyle w:val="Rimandonotaapidipagina"/>
          <w:sz w:val="16"/>
          <w:szCs w:val="16"/>
        </w:rPr>
        <w:footnoteRef/>
      </w:r>
      <w:r w:rsidRPr="00A054BE">
        <w:rPr>
          <w:sz w:val="16"/>
          <w:szCs w:val="16"/>
        </w:rPr>
        <w:t>Barrare le diciture che non interessano.</w:t>
      </w:r>
    </w:p>
  </w:footnote>
  <w:footnote w:id="51">
    <w:p w14:paraId="7AFFC670" w14:textId="77777777" w:rsidR="00172B3E" w:rsidRDefault="00172B3E" w:rsidP="00172B3E">
      <w:pPr>
        <w:pStyle w:val="Testonotaapidipagina"/>
        <w:numPr>
          <w:ilvl w:val="12"/>
          <w:numId w:val="0"/>
        </w:numPr>
        <w:ind w:left="196" w:hanging="196"/>
      </w:pPr>
      <w:r>
        <w:rPr>
          <w:rStyle w:val="RimandonotaapidipaginaF"/>
        </w:rPr>
        <w:footnoteRef/>
      </w:r>
      <w:r w:rsidRPr="00A054BE">
        <w:rPr>
          <w:sz w:val="16"/>
          <w:szCs w:val="16"/>
        </w:rPr>
        <w:t>Nel caso di deliberazione assunta a maggioranza indicare i nominativi dei commissari che hanno espresso dissenso unitamente alle motivazioni addotte.</w:t>
      </w:r>
    </w:p>
  </w:footnote>
  <w:footnote w:id="52">
    <w:p w14:paraId="416CA01D" w14:textId="77777777" w:rsidR="00172B3E" w:rsidRDefault="00172B3E" w:rsidP="00172B3E">
      <w:pPr>
        <w:pStyle w:val="Testonotaapidipagina"/>
        <w:numPr>
          <w:ilvl w:val="12"/>
          <w:numId w:val="0"/>
        </w:numPr>
      </w:pPr>
      <w:r>
        <w:rPr>
          <w:rStyle w:val="Rimandonotaapidipagina"/>
        </w:rPr>
        <w:footnoteRef/>
      </w:r>
      <w:r w:rsidRPr="00A054BE">
        <w:rPr>
          <w:sz w:val="16"/>
          <w:szCs w:val="16"/>
        </w:rPr>
        <w:t>Barrare sempre tutti gli spazi non utilizzati nella tabella.</w:t>
      </w:r>
    </w:p>
  </w:footnote>
  <w:footnote w:id="53">
    <w:p w14:paraId="7F4741E3" w14:textId="77777777" w:rsidR="00172B3E" w:rsidRDefault="00172B3E" w:rsidP="00172B3E">
      <w:pPr>
        <w:pStyle w:val="Testonotaapidipagina"/>
      </w:pPr>
      <w:r>
        <w:rPr>
          <w:rStyle w:val="Rimandonotaapidipagina"/>
        </w:rPr>
        <w:footnoteRef/>
      </w:r>
      <w:r w:rsidRPr="00C96573">
        <w:rPr>
          <w:sz w:val="16"/>
          <w:szCs w:val="16"/>
        </w:rPr>
        <w:t>Barrare le diciture che non interessano.</w:t>
      </w:r>
    </w:p>
  </w:footnote>
  <w:footnote w:id="54">
    <w:p w14:paraId="6BB79AFF" w14:textId="77777777" w:rsidR="00172B3E" w:rsidRDefault="00172B3E" w:rsidP="00172B3E">
      <w:pPr>
        <w:pStyle w:val="Testonotaapidipagina"/>
        <w:ind w:left="210" w:hanging="210"/>
      </w:pPr>
      <w:r>
        <w:rPr>
          <w:rStyle w:val="Rimandonotaapidipagina"/>
        </w:rPr>
        <w:footnoteRef/>
      </w:r>
      <w:r w:rsidRPr="00C96573">
        <w:rPr>
          <w:sz w:val="16"/>
          <w:szCs w:val="16"/>
        </w:rPr>
        <w:t>Nel caso di deliberazione assunta a maggioranza indicare i nominativi dei commissari che hanno espresso dissenso unitamente alle motivazioni addotte.</w:t>
      </w:r>
    </w:p>
  </w:footnote>
  <w:footnote w:id="55">
    <w:p w14:paraId="7DC21A73" w14:textId="77777777" w:rsidR="00172B3E" w:rsidRDefault="00172B3E" w:rsidP="00172B3E">
      <w:pPr>
        <w:pStyle w:val="Testonotaapidipagina"/>
      </w:pPr>
      <w:r>
        <w:rPr>
          <w:rStyle w:val="Rimandonotaapidipagina"/>
        </w:rPr>
        <w:footnoteRef/>
      </w:r>
      <w:r w:rsidRPr="00C96573">
        <w:rPr>
          <w:sz w:val="16"/>
          <w:szCs w:val="16"/>
        </w:rPr>
        <w:t>Barrare sempre tutti gli spazi non utilizzati nella tabella.</w:t>
      </w:r>
    </w:p>
  </w:footnote>
  <w:footnote w:id="56">
    <w:p w14:paraId="1A7DAAAF" w14:textId="77777777" w:rsidR="00172B3E" w:rsidRDefault="00172B3E" w:rsidP="00172B3E">
      <w:pPr>
        <w:pStyle w:val="Testonotaapidipagina"/>
        <w:numPr>
          <w:ilvl w:val="12"/>
          <w:numId w:val="0"/>
        </w:numPr>
        <w:ind w:left="142" w:hanging="142"/>
      </w:pPr>
      <w:r>
        <w:rPr>
          <w:rStyle w:val="RimandonotaapidipaginaF"/>
        </w:rPr>
        <w:footnoteRef/>
      </w:r>
      <w:r w:rsidRPr="00D905E8">
        <w:rPr>
          <w:sz w:val="16"/>
          <w:szCs w:val="16"/>
        </w:rPr>
        <w:t>Vanno descritte e motivate, per ogni singolo candidato, le operazioni che hanno portato all’attribuzione del punteggio.</w:t>
      </w:r>
    </w:p>
  </w:footnote>
  <w:footnote w:id="57">
    <w:p w14:paraId="6209CD9E" w14:textId="77777777" w:rsidR="00172B3E" w:rsidRDefault="00172B3E" w:rsidP="00172B3E">
      <w:pPr>
        <w:pStyle w:val="Testonotaapidipagina"/>
        <w:numPr>
          <w:ilvl w:val="12"/>
          <w:numId w:val="0"/>
        </w:numPr>
      </w:pPr>
      <w:r>
        <w:rPr>
          <w:rStyle w:val="Rimandonotaapidipagina"/>
        </w:rPr>
        <w:footnoteRef/>
      </w:r>
      <w:r w:rsidRPr="00D905E8">
        <w:rPr>
          <w:sz w:val="16"/>
          <w:szCs w:val="16"/>
        </w:rPr>
        <w:t>Barrare sempre tutti gli spazi non utilizzati nella tabella.</w:t>
      </w:r>
    </w:p>
  </w:footnote>
  <w:footnote w:id="58">
    <w:p w14:paraId="2D2222A2" w14:textId="77777777" w:rsidR="00172B3E" w:rsidRDefault="00172B3E" w:rsidP="00172B3E">
      <w:pPr>
        <w:pStyle w:val="Testonotaapidipagina"/>
        <w:numPr>
          <w:ilvl w:val="12"/>
          <w:numId w:val="0"/>
        </w:numPr>
        <w:ind w:left="142" w:hanging="142"/>
      </w:pPr>
      <w:r>
        <w:rPr>
          <w:rStyle w:val="Rimandonotaapidipagina"/>
        </w:rPr>
        <w:footnoteRef/>
      </w:r>
      <w:r>
        <w:rPr>
          <w:sz w:val="16"/>
          <w:szCs w:val="16"/>
        </w:rPr>
        <w:t xml:space="preserve">Il presente verbale va utilizzato per ogni seduta destinata a tali operazioni. </w:t>
      </w:r>
    </w:p>
  </w:footnote>
  <w:footnote w:id="59">
    <w:p w14:paraId="11975A79"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 xml:space="preserve">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0">
    <w:p w14:paraId="7676A194"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1">
    <w:p w14:paraId="4021B1DD"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sempre tutti gli spazi non utilizzati nella tabella.</w:t>
      </w:r>
    </w:p>
  </w:footnote>
  <w:footnote w:id="62">
    <w:p w14:paraId="67B131F1"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3">
    <w:p w14:paraId="13D5CF68"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4">
    <w:p w14:paraId="0C828EFE" w14:textId="77777777" w:rsidR="00172B3E" w:rsidRDefault="00172B3E" w:rsidP="00172B3E">
      <w:pPr>
        <w:pStyle w:val="Testonotaapidipagina"/>
        <w:numPr>
          <w:ilvl w:val="12"/>
          <w:numId w:val="0"/>
        </w:numPr>
      </w:pPr>
      <w:r>
        <w:rPr>
          <w:rStyle w:val="RimandonotaapidipaginaF"/>
        </w:rPr>
        <w:footnoteRef/>
      </w:r>
      <w:r w:rsidRPr="00F678DB">
        <w:rPr>
          <w:sz w:val="16"/>
          <w:szCs w:val="16"/>
        </w:rPr>
        <w:t>Vanno descritte e motivate, per ogni singolo candidato, le operazioni che hanno portato all’attribuzione del punteggio.</w:t>
      </w:r>
    </w:p>
  </w:footnote>
  <w:footnote w:id="65">
    <w:p w14:paraId="07B46152"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6">
    <w:p w14:paraId="2E063F5D" w14:textId="77777777" w:rsidR="00172B3E" w:rsidRPr="00664816" w:rsidRDefault="00172B3E" w:rsidP="00172B3E">
      <w:pPr>
        <w:pStyle w:val="Testonotaapidipagina"/>
        <w:ind w:left="227" w:hanging="227"/>
        <w:rPr>
          <w:rFonts w:cs="Arial"/>
        </w:rPr>
      </w:pPr>
      <w:r w:rsidRPr="00664816">
        <w:rPr>
          <w:rFonts w:cs="Arial"/>
        </w:rPr>
        <w:footnoteRef/>
      </w:r>
      <w:r w:rsidRPr="00664816">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664816">
        <w:rPr>
          <w:rFonts w:cs="Arial"/>
        </w:rPr>
        <w:t>.</w:t>
      </w:r>
    </w:p>
    <w:p w14:paraId="40B98B95" w14:textId="77777777" w:rsidR="00172B3E" w:rsidRPr="00FD480A" w:rsidRDefault="00172B3E" w:rsidP="00172B3E">
      <w:pPr>
        <w:pStyle w:val="Testonotaapidipagina"/>
        <w:ind w:left="142" w:hanging="142"/>
        <w:rPr>
          <w:sz w:val="16"/>
          <w:szCs w:val="16"/>
        </w:rPr>
      </w:pPr>
    </w:p>
  </w:footnote>
  <w:footnote w:id="67">
    <w:p w14:paraId="292CA0D5" w14:textId="77777777" w:rsidR="00172B3E" w:rsidRPr="00FF02A6" w:rsidRDefault="00172B3E" w:rsidP="00172B3E">
      <w:pPr>
        <w:pStyle w:val="Testonotaapidipagina"/>
        <w:ind w:left="227" w:hanging="227"/>
        <w:rPr>
          <w:rFonts w:cs="Arial"/>
        </w:rPr>
      </w:pPr>
      <w:r w:rsidRPr="00FF02A6">
        <w:rPr>
          <w:rStyle w:val="Rimandonotaapidipagina"/>
          <w:rFonts w:cs="Arial"/>
        </w:rPr>
        <w:footnoteRef/>
      </w:r>
      <w:r w:rsidRPr="00FF02A6">
        <w:rPr>
          <w:rFonts w:cs="Arial"/>
        </w:rPr>
        <w:tab/>
        <w:t>Il Presidente dirige, organizza e coordina tutte le operazioni d’esame. Vigila sui lavori delle due sottocommissioni che presiede, assicurando presenza e partecipazione costante.</w:t>
      </w:r>
    </w:p>
  </w:footnote>
  <w:footnote w:id="68">
    <w:p w14:paraId="3022CCB8" w14:textId="77777777" w:rsidR="00172B3E" w:rsidRPr="00FF02A6" w:rsidRDefault="00172B3E" w:rsidP="00172B3E">
      <w:pPr>
        <w:pStyle w:val="Testonotaapidipagina"/>
        <w:ind w:left="227" w:hanging="227"/>
        <w:rPr>
          <w:rFonts w:cs="Arial"/>
        </w:rPr>
      </w:pPr>
      <w:r w:rsidRPr="00FF02A6">
        <w:rPr>
          <w:rStyle w:val="RimandonotaapidipaginaF"/>
          <w:rFonts w:cs="Arial"/>
        </w:rPr>
        <w:footnoteRef/>
      </w:r>
      <w:r w:rsidRPr="00FF02A6">
        <w:rPr>
          <w:rFonts w:cs="Arial"/>
        </w:rPr>
        <w:tab/>
      </w:r>
      <w:r w:rsidRPr="00953C9E">
        <w:rPr>
          <w:rFonts w:cs="Arial"/>
        </w:rPr>
        <w:t xml:space="preserve">La sottocommissione può disporre che, in caso di assenza dei candidati determinata da malattia da accertare con visita fiscale o per grave documentato motivo, riconosciuto tale dalla sottocommissione </w:t>
      </w:r>
      <w:r w:rsidRPr="00FF02A6">
        <w:rPr>
          <w:rFonts w:cs="Arial"/>
        </w:rPr>
        <w:t>stessa, il colloquio si svolga in giorni diversi da quelli nei quali i candidati stessi sono stati convocati, purché non oltre il termine di chiusura dei lavori della commissione fissato nel calendario.</w:t>
      </w:r>
    </w:p>
  </w:footnote>
  <w:footnote w:id="69">
    <w:p w14:paraId="4214714E" w14:textId="77777777" w:rsidR="00172B3E" w:rsidRPr="009233EB" w:rsidRDefault="00172B3E" w:rsidP="00172B3E">
      <w:pPr>
        <w:pStyle w:val="Testonotaapidipagina"/>
        <w:ind w:left="227" w:hanging="227"/>
        <w:rPr>
          <w:sz w:val="16"/>
          <w:szCs w:val="16"/>
        </w:rPr>
      </w:pPr>
      <w:r w:rsidRPr="00FF02A6">
        <w:rPr>
          <w:rStyle w:val="Rimandonotaapidipagina"/>
          <w:rFonts w:cs="Arial"/>
        </w:rPr>
        <w:footnoteRef/>
      </w:r>
      <w:r w:rsidRPr="00FF02A6">
        <w:rPr>
          <w:rFonts w:cs="Arial"/>
        </w:rPr>
        <w:t xml:space="preserve"> </w:t>
      </w:r>
      <w:r w:rsidRPr="00FF02A6">
        <w:rPr>
          <w:rFonts w:cs="Arial"/>
        </w:rPr>
        <w:tab/>
        <w:t>Barrare sempre tutti gli spazi non utilizzati nella tabella.</w:t>
      </w:r>
    </w:p>
  </w:footnote>
  <w:footnote w:id="70">
    <w:p w14:paraId="254B9B99"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Indicare il tipo di Istituto, l’indirizzo e, il titolo che si consegue.</w:t>
      </w:r>
    </w:p>
  </w:footnote>
  <w:footnote w:id="71">
    <w:p w14:paraId="609D0363" w14:textId="77777777" w:rsidR="00172B3E" w:rsidRPr="0065633C" w:rsidRDefault="00172B3E" w:rsidP="00172B3E">
      <w:pPr>
        <w:pStyle w:val="Testonotaapidipagina"/>
        <w:ind w:left="284" w:hanging="284"/>
      </w:pPr>
      <w:r w:rsidRPr="00030253">
        <w:rPr>
          <w:rStyle w:val="Rimandonotaapidipagina"/>
        </w:rPr>
        <w:footnoteRef/>
      </w:r>
      <w:r w:rsidRPr="00030253">
        <w:t>La riunione ha luogo subito dopo la conclusione di tutti i colloqui</w:t>
      </w:r>
      <w:r>
        <w:t>.</w:t>
      </w:r>
    </w:p>
  </w:footnote>
  <w:footnote w:id="72">
    <w:p w14:paraId="0297DFC2" w14:textId="77777777" w:rsidR="00172B3E" w:rsidRPr="009D5FE4" w:rsidRDefault="00172B3E" w:rsidP="00172B3E">
      <w:pPr>
        <w:pStyle w:val="Testonotaapidipagina"/>
        <w:rPr>
          <w:lang w:val="en-US"/>
        </w:rPr>
      </w:pPr>
      <w:r w:rsidRPr="000759EA">
        <w:rPr>
          <w:rStyle w:val="Rimandonotaapidipagina"/>
        </w:rPr>
        <w:footnoteRef/>
      </w:r>
      <w:r w:rsidRPr="000759EA">
        <w:rPr>
          <w:lang w:val="en-US"/>
        </w:rPr>
        <w:t>Cfr. art.23, co. 2, dell’o.m.</w:t>
      </w:r>
    </w:p>
  </w:footnote>
  <w:footnote w:id="73">
    <w:p w14:paraId="176FD372"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Ciascun candidato può far valere un credito scolastico massimo di </w:t>
      </w:r>
      <w:r>
        <w:t xml:space="preserve">60 </w:t>
      </w:r>
      <w:r w:rsidRPr="00030253">
        <w:t>punti.</w:t>
      </w:r>
    </w:p>
  </w:footnote>
  <w:footnote w:id="74">
    <w:p w14:paraId="380F7836"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Per i candidati che si trovano nella situazione citata la </w:t>
      </w:r>
      <w:r>
        <w:t>c</w:t>
      </w:r>
      <w:r w:rsidRPr="00030253">
        <w:t>ommissione d’esame, fermo restando il punteggio massimo di 100, può motivatamente integrare il punteggio conseguito fino a un massimo di 5 punti in base ai criteri precedentemente fissati.</w:t>
      </w:r>
    </w:p>
  </w:footnote>
  <w:footnote w:id="75">
    <w:p w14:paraId="44837826" w14:textId="77777777" w:rsidR="00172B3E" w:rsidRPr="00030253" w:rsidRDefault="00172B3E" w:rsidP="00172B3E">
      <w:pPr>
        <w:pStyle w:val="Testonotaapidipagina"/>
      </w:pPr>
      <w:r w:rsidRPr="00030253">
        <w:rPr>
          <w:rStyle w:val="Rimandonotaapidipagina"/>
        </w:rPr>
        <w:footnoteRef/>
      </w:r>
      <w:r w:rsidRPr="00030253">
        <w:t>Nel caso di deliberazione presa a maggioranza occorre registrare i nominativi dei commissari che hanno espresso parere discorde unitamente alle motivazioni addotte.</w:t>
      </w:r>
    </w:p>
  </w:footnote>
  <w:footnote w:id="76">
    <w:p w14:paraId="02A51D0E" w14:textId="77777777" w:rsidR="00172B3E" w:rsidRPr="00B235E1" w:rsidRDefault="00172B3E" w:rsidP="00172B3E">
      <w:pPr>
        <w:pStyle w:val="Testonotaapidipagina"/>
      </w:pPr>
      <w:r w:rsidRPr="00B235E1">
        <w:rPr>
          <w:rStyle w:val="Rimandonotaapidipagina"/>
        </w:rPr>
        <w:footnoteRef/>
      </w:r>
      <w:r w:rsidRPr="00B235E1">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p>
  </w:footnote>
  <w:footnote w:id="77">
    <w:p w14:paraId="67545EF3" w14:textId="77777777" w:rsidR="00B0146D" w:rsidRPr="008A507F" w:rsidRDefault="00B0146D" w:rsidP="00B0146D">
      <w:pPr>
        <w:pStyle w:val="Testonotaapidipagina"/>
        <w:ind w:left="227" w:hanging="227"/>
        <w:rPr>
          <w:rFonts w:cs="Arial"/>
        </w:rPr>
      </w:pPr>
      <w:r w:rsidRPr="008A507F">
        <w:rPr>
          <w:rStyle w:val="Rimandonotaapidipagina"/>
          <w:rFonts w:cs="Arial"/>
        </w:rPr>
        <w:footnoteRef/>
      </w:r>
      <w:r w:rsidRPr="008A507F">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8A507F">
        <w:rPr>
          <w:rFonts w:cs="Arial"/>
        </w:rPr>
        <w:t>.</w:t>
      </w:r>
    </w:p>
  </w:footnote>
  <w:footnote w:id="78">
    <w:p w14:paraId="2ACB76DB" w14:textId="77777777" w:rsidR="00B0146D" w:rsidRPr="00675A5B" w:rsidRDefault="00B0146D" w:rsidP="00B0146D">
      <w:pPr>
        <w:pStyle w:val="Testonotaapidipagina"/>
        <w:ind w:left="227" w:hanging="227"/>
      </w:pPr>
      <w:r w:rsidRPr="00675A5B">
        <w:rPr>
          <w:rStyle w:val="Rimandonotaapidipagina"/>
        </w:rPr>
        <w:footnoteRef/>
      </w:r>
      <w:r w:rsidRPr="00675A5B">
        <w:tab/>
      </w:r>
      <w:r w:rsidRPr="00665E6C">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79">
    <w:p w14:paraId="5A9B7C95" w14:textId="77777777" w:rsidR="00B0146D" w:rsidRPr="006B1FF6" w:rsidRDefault="00B0146D" w:rsidP="00B0146D">
      <w:pPr>
        <w:pStyle w:val="Testonotaapidipagina"/>
        <w:ind w:left="227" w:hanging="227"/>
        <w:rPr>
          <w:sz w:val="16"/>
          <w:szCs w:val="16"/>
        </w:rPr>
      </w:pPr>
      <w:r w:rsidRPr="00675A5B">
        <w:rPr>
          <w:rStyle w:val="RimandonotaapidipaginaF"/>
        </w:rPr>
        <w:footnoteRef/>
      </w:r>
      <w:r w:rsidRPr="00675A5B">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0">
    <w:p w14:paraId="13584DFF" w14:textId="77777777" w:rsidR="00172B3E" w:rsidRPr="008B65AE" w:rsidRDefault="00172B3E" w:rsidP="00172B3E">
      <w:pPr>
        <w:pStyle w:val="Testonotaapidipagina"/>
        <w:ind w:left="142" w:hanging="142"/>
      </w:pPr>
      <w:r w:rsidRPr="008B65AE">
        <w:rPr>
          <w:rStyle w:val="Rimandonotaapidipagina"/>
        </w:rPr>
        <w:footnoteRef/>
      </w:r>
      <w:r w:rsidRPr="00CC5832">
        <w:t>Indicare il tipo di Istituto, l’indirizzo e il titolo che si consegue</w:t>
      </w:r>
      <w:r w:rsidRPr="008B65AE">
        <w:t>.</w:t>
      </w:r>
    </w:p>
  </w:footnote>
  <w:footnote w:id="81">
    <w:p w14:paraId="3DB4F40D" w14:textId="77777777" w:rsidR="00172B3E" w:rsidRPr="008B65AE" w:rsidRDefault="00172B3E" w:rsidP="00172B3E">
      <w:pPr>
        <w:pStyle w:val="Testonotaapidipagina"/>
        <w:numPr>
          <w:ilvl w:val="12"/>
          <w:numId w:val="0"/>
        </w:numPr>
        <w:ind w:left="142" w:hanging="142"/>
      </w:pPr>
      <w:r w:rsidRPr="008B65AE">
        <w:rPr>
          <w:rStyle w:val="Rimandonotaapidipagina"/>
        </w:rPr>
        <w:footnoteRef/>
      </w:r>
      <w:r w:rsidRPr="008B65AE">
        <w:t>Barrare “delegato del” se necessario.</w:t>
      </w:r>
    </w:p>
  </w:footnote>
  <w:footnote w:id="82">
    <w:p w14:paraId="62035AFB" w14:textId="77777777" w:rsidR="00172B3E" w:rsidRPr="008B65AE" w:rsidRDefault="00172B3E" w:rsidP="00172B3E">
      <w:pPr>
        <w:pStyle w:val="Testonotaapidipagina"/>
        <w:ind w:left="142" w:hanging="142"/>
      </w:pPr>
      <w:r w:rsidRPr="008B65AE">
        <w:rPr>
          <w:rStyle w:val="Rimandonotaapidipagina"/>
        </w:rPr>
        <w:footnoteRef/>
      </w:r>
      <w:r w:rsidRPr="008B65AE">
        <w:t>Una copia del verbale, con firme originali, deve essere conservata agli atti dal dirigente scolastico dell’Istituto sede di esami.</w:t>
      </w:r>
    </w:p>
  </w:footnote>
  <w:footnote w:id="83">
    <w:p w14:paraId="35C63B3B" w14:textId="77777777" w:rsidR="00172B3E" w:rsidRDefault="00172B3E" w:rsidP="00172B3E">
      <w:pPr>
        <w:pStyle w:val="Testonotaapidipagina"/>
      </w:pPr>
      <w:r>
        <w:rPr>
          <w:rStyle w:val="Rimandonotaapidipagina"/>
        </w:rPr>
        <w:footnoteRef/>
      </w:r>
      <w:r w:rsidRPr="00887095">
        <w:t>Indicare il tipo di Istituto e l’indirizzo.</w:t>
      </w:r>
    </w:p>
  </w:footnote>
  <w:footnote w:id="84">
    <w:p w14:paraId="10DB1D6E"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85">
    <w:p w14:paraId="4104B404"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86">
    <w:p w14:paraId="6C7AD9FD" w14:textId="77777777" w:rsidR="00172B3E" w:rsidRDefault="00172B3E" w:rsidP="00172B3E">
      <w:pPr>
        <w:pStyle w:val="Testonotaapidipagina"/>
        <w:ind w:left="227" w:hanging="227"/>
      </w:pPr>
      <w:r w:rsidRPr="0018318F">
        <w:rPr>
          <w:rStyle w:val="RimandonotaapidipaginaF"/>
          <w:sz w:val="16"/>
          <w:szCs w:val="16"/>
        </w:rPr>
        <w:footnoteRef/>
      </w:r>
      <w:r w:rsidRPr="0018318F">
        <w:rPr>
          <w:sz w:val="16"/>
          <w:szCs w:val="16"/>
        </w:rPr>
        <w:t>Il punteggio minimo complessivo per superare l’esame di Stato ESABAC (previo superamento dell’esame di Stato) è di dodici ventesimi</w:t>
      </w:r>
      <w:r>
        <w:rPr>
          <w:sz w:val="16"/>
          <w:szCs w:val="16"/>
        </w:rPr>
        <w:t>.</w:t>
      </w:r>
    </w:p>
  </w:footnote>
  <w:footnote w:id="87">
    <w:p w14:paraId="4009A543" w14:textId="77777777" w:rsidR="00172B3E" w:rsidRPr="00D03F9C" w:rsidRDefault="00172B3E" w:rsidP="00172B3E">
      <w:pPr>
        <w:pStyle w:val="Testonotaapidipagina"/>
        <w:ind w:left="142" w:hanging="142"/>
        <w:rPr>
          <w:sz w:val="16"/>
          <w:szCs w:val="16"/>
        </w:rPr>
      </w:pPr>
      <w:r w:rsidRPr="00D03F9C">
        <w:rPr>
          <w:rStyle w:val="Rimandonotaapidipagina"/>
          <w:sz w:val="16"/>
          <w:szCs w:val="16"/>
        </w:rPr>
        <w:footnoteRef/>
      </w:r>
      <w:r w:rsidRPr="00D03F9C">
        <w:rPr>
          <w:sz w:val="16"/>
          <w:szCs w:val="16"/>
        </w:rPr>
        <w:t>Nel caso di punteggio</w:t>
      </w:r>
      <w:r>
        <w:rPr>
          <w:sz w:val="16"/>
          <w:szCs w:val="16"/>
        </w:rPr>
        <w:t xml:space="preserve"> n</w:t>
      </w:r>
      <w:r w:rsidRPr="00D03F9C">
        <w:rPr>
          <w:sz w:val="16"/>
          <w:szCs w:val="16"/>
        </w:rPr>
        <w:t>on sufficiente non potrà essere rilasciato il diploma di Baccalauréat.</w:t>
      </w:r>
    </w:p>
  </w:footnote>
  <w:footnote w:id="88">
    <w:p w14:paraId="4D15D9F9" w14:textId="77777777" w:rsidR="00172B3E" w:rsidRPr="00887095" w:rsidRDefault="00172B3E" w:rsidP="00172B3E">
      <w:pPr>
        <w:pStyle w:val="Testonotaapidipagina"/>
        <w:numPr>
          <w:ilvl w:val="12"/>
          <w:numId w:val="0"/>
        </w:numPr>
        <w:ind w:left="142" w:hanging="142"/>
      </w:pPr>
      <w:r w:rsidRPr="00887095">
        <w:rPr>
          <w:rStyle w:val="RimandonotaapidipaginaF"/>
        </w:rPr>
        <w:footnoteRef/>
      </w:r>
      <w:r w:rsidRPr="00887095">
        <w:t>Indicare il tipo di Istituto e l’indirizzo.</w:t>
      </w:r>
    </w:p>
  </w:footnote>
  <w:footnote w:id="89">
    <w:p w14:paraId="5A580F1B"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90">
    <w:p w14:paraId="7F485CFD"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91">
    <w:p w14:paraId="1624627A" w14:textId="77777777" w:rsidR="00172B3E" w:rsidRDefault="00172B3E" w:rsidP="00172B3E">
      <w:pPr>
        <w:pStyle w:val="Testonotaapidipagina"/>
      </w:pPr>
      <w:r>
        <w:rPr>
          <w:rStyle w:val="Rimandonotaapidipagina"/>
        </w:rPr>
        <w:footnoteRef/>
      </w:r>
      <w:r w:rsidRPr="00887095">
        <w:t>Il punteggio minimo complessivo per superare l’esame di Stato E</w:t>
      </w:r>
      <w:r>
        <w:t>sa</w:t>
      </w:r>
      <w:r w:rsidRPr="00887095">
        <w:t>B</w:t>
      </w:r>
      <w:r>
        <w:t>ac</w:t>
      </w:r>
      <w:r w:rsidRPr="00887095">
        <w:t xml:space="preserve"> (previo superamento dell’esame di Stato) è di d</w:t>
      </w:r>
      <w:r>
        <w:t>odici ventesimi</w:t>
      </w:r>
    </w:p>
  </w:footnote>
  <w:footnote w:id="92">
    <w:p w14:paraId="0CE2B2DF" w14:textId="77777777" w:rsidR="00172B3E" w:rsidRPr="00887095" w:rsidRDefault="00172B3E" w:rsidP="00172B3E">
      <w:pPr>
        <w:pStyle w:val="Testonotaapidipagina"/>
        <w:ind w:left="142" w:hanging="142"/>
      </w:pPr>
      <w:r w:rsidRPr="00887095">
        <w:rPr>
          <w:rStyle w:val="Rimandonotaapidipagina"/>
        </w:rPr>
        <w:footnoteRef/>
      </w:r>
      <w:r w:rsidRPr="00887095">
        <w:t>Nel caso di votazione non sufficiente non potrà essere rilasciato il diploma di Baccalauréat</w:t>
      </w:r>
    </w:p>
  </w:footnote>
  <w:footnote w:id="93">
    <w:p w14:paraId="6FF4D29A" w14:textId="77777777" w:rsidR="00172B3E" w:rsidRPr="00CE7EE5" w:rsidRDefault="00172B3E" w:rsidP="00172B3E">
      <w:pPr>
        <w:pStyle w:val="Testonotaapidipagina"/>
        <w:numPr>
          <w:ilvl w:val="12"/>
          <w:numId w:val="0"/>
        </w:numPr>
        <w:ind w:left="142" w:hanging="142"/>
      </w:pPr>
      <w:r w:rsidRPr="0058734B">
        <w:rPr>
          <w:rStyle w:val="Rimandonotaapidipagina"/>
        </w:rPr>
        <w:footnoteRef/>
      </w:r>
      <w:r w:rsidRPr="00CE7EE5">
        <w:t>Indicare il tipo di Istituto, l’indirizzo e il titolo che si consegue.</w:t>
      </w:r>
    </w:p>
  </w:footnote>
  <w:footnote w:id="94">
    <w:p w14:paraId="1E4043A0" w14:textId="77777777" w:rsidR="00172B3E" w:rsidRPr="00CE7EE5" w:rsidRDefault="00172B3E" w:rsidP="00172B3E">
      <w:pPr>
        <w:pStyle w:val="Testonotaapidipagina"/>
        <w:ind w:left="284" w:hanging="284"/>
      </w:pPr>
      <w:r w:rsidRPr="00CE7EE5">
        <w:rPr>
          <w:rStyle w:val="Rimandonotaapidipagina"/>
        </w:rPr>
        <w:footnoteRef/>
      </w:r>
      <w:r w:rsidRPr="00CE7EE5">
        <w:t>La riunione ha luogo subito dopo la conclusione di tutti i colloqui.</w:t>
      </w:r>
    </w:p>
  </w:footnote>
  <w:footnote w:id="95">
    <w:p w14:paraId="226F1756" w14:textId="77777777" w:rsidR="00172B3E" w:rsidRPr="00BF4A91" w:rsidRDefault="00172B3E" w:rsidP="00172B3E">
      <w:pPr>
        <w:pStyle w:val="Testonotaapidipagina"/>
      </w:pPr>
      <w:r>
        <w:rPr>
          <w:rStyle w:val="Rimandonotaapidipagina"/>
        </w:rPr>
        <w:footnoteRef/>
      </w:r>
      <w:r w:rsidRPr="00D224F9">
        <w:t>Cfr. Art.</w:t>
      </w:r>
      <w:r>
        <w:t xml:space="preserve"> </w:t>
      </w:r>
      <w:r w:rsidRPr="00A66261">
        <w:t>28,</w:t>
      </w:r>
      <w:r w:rsidRPr="00D224F9">
        <w:t xml:space="preserve"> co</w:t>
      </w:r>
      <w:r>
        <w:t xml:space="preserve">. </w:t>
      </w:r>
      <w:r w:rsidRPr="00296CC4">
        <w:t>2</w:t>
      </w:r>
      <w:r w:rsidRPr="00D224F9">
        <w:t xml:space="preserve"> dell’OM.</w:t>
      </w:r>
    </w:p>
  </w:footnote>
  <w:footnote w:id="96">
    <w:p w14:paraId="1ADEF94A" w14:textId="77777777" w:rsidR="00172B3E" w:rsidRPr="00CE7EE5" w:rsidRDefault="00172B3E" w:rsidP="00172B3E">
      <w:pPr>
        <w:pStyle w:val="Testonotaapidipagina"/>
        <w:ind w:left="227" w:hanging="227"/>
      </w:pPr>
      <w:r w:rsidRPr="00CE7EE5">
        <w:rPr>
          <w:rStyle w:val="RimandonotaapidipaginaF"/>
        </w:rPr>
        <w:footnoteRef/>
      </w:r>
      <w:r w:rsidRPr="00CE7EE5">
        <w:t>Per i candidati che si trovano nella situazione citata la commissione d’esame, fermo restando il punteggio massimo di 100, può motivatamente integrare il punteggio conseguito fino a un massimo di 5 punti in base ai criteri precedentemente fissati.</w:t>
      </w:r>
    </w:p>
  </w:footnote>
  <w:footnote w:id="97">
    <w:p w14:paraId="770E4473" w14:textId="77777777" w:rsidR="00172B3E" w:rsidRPr="0058734B" w:rsidRDefault="00172B3E" w:rsidP="00172B3E">
      <w:pPr>
        <w:pStyle w:val="Testonotaapidipagina"/>
        <w:ind w:left="142" w:hanging="142"/>
      </w:pPr>
      <w:r w:rsidRPr="00CE7EE5">
        <w:rPr>
          <w:rStyle w:val="RimandonotaapidipaginaF"/>
        </w:rPr>
        <w:footnoteRef/>
      </w:r>
      <w:r w:rsidRPr="00CE7EE5">
        <w:t>Nel caso di deliberazione presa a maggioranza occorre registrare i nominativi dei commissari che hanno espresso parere discorde unitamente alle motivazioni addotte.</w:t>
      </w:r>
    </w:p>
  </w:footnote>
  <w:footnote w:id="98">
    <w:p w14:paraId="7964F54C" w14:textId="77777777" w:rsidR="00172B3E" w:rsidRPr="0058734B" w:rsidRDefault="00172B3E" w:rsidP="00172B3E">
      <w:pPr>
        <w:pStyle w:val="Testonotaapidipagina"/>
        <w:ind w:left="284" w:hanging="284"/>
      </w:pPr>
      <w:r w:rsidRPr="0058734B">
        <w:rPr>
          <w:rStyle w:val="Rimandonotaapidipagina"/>
        </w:rPr>
        <w:footnoteRef/>
      </w:r>
      <w:r w:rsidRPr="0058734B">
        <w:t>Barrare sempre tutti gli spazi non utilizzati nella tabella.</w:t>
      </w:r>
    </w:p>
  </w:footnote>
  <w:footnote w:id="99">
    <w:p w14:paraId="5F8D1C99" w14:textId="77777777" w:rsidR="00B0146D" w:rsidRPr="00DD2107" w:rsidRDefault="00B0146D" w:rsidP="00B0146D">
      <w:pPr>
        <w:pStyle w:val="Testonotaapidipagina"/>
        <w:numPr>
          <w:ilvl w:val="12"/>
          <w:numId w:val="0"/>
        </w:numPr>
        <w:ind w:left="142" w:hanging="142"/>
      </w:pPr>
      <w:r w:rsidRPr="0058734B">
        <w:rPr>
          <w:rStyle w:val="Rimandonotaapidipagina"/>
        </w:rPr>
        <w:footnoteRef/>
      </w:r>
      <w:r w:rsidRPr="00DD2107">
        <w:t>Indicare il tipo di Istituto, l’indirizzo e il titolo che si consegue.</w:t>
      </w:r>
    </w:p>
  </w:footnote>
  <w:footnote w:id="100">
    <w:p w14:paraId="438F02EE" w14:textId="77777777" w:rsidR="00B0146D" w:rsidRPr="00DD2107" w:rsidRDefault="00B0146D" w:rsidP="00B0146D">
      <w:pPr>
        <w:pStyle w:val="Testonotaapidipagina"/>
        <w:ind w:left="284" w:hanging="284"/>
      </w:pPr>
      <w:r w:rsidRPr="00DD2107">
        <w:rPr>
          <w:rStyle w:val="Rimandonotaapidipagina"/>
        </w:rPr>
        <w:footnoteRef/>
      </w:r>
      <w:r w:rsidRPr="00DD2107">
        <w:t>La riunione ha luogo subito dopo la conclusione di tutti i colloqui</w:t>
      </w:r>
      <w:r>
        <w:t>.</w:t>
      </w:r>
    </w:p>
  </w:footnote>
  <w:footnote w:id="101">
    <w:p w14:paraId="60704D22" w14:textId="77777777" w:rsidR="00B0146D" w:rsidRPr="008E41F2" w:rsidRDefault="00B0146D" w:rsidP="00B0146D">
      <w:pPr>
        <w:pStyle w:val="Testonotaapidipagina"/>
        <w:rPr>
          <w:lang w:val="en-US"/>
        </w:rPr>
      </w:pPr>
      <w:r>
        <w:rPr>
          <w:rStyle w:val="Rimandonotaapidipagina"/>
        </w:rPr>
        <w:footnoteRef/>
      </w:r>
      <w:r w:rsidRPr="007A0FDC">
        <w:rPr>
          <w:lang w:val="en-US"/>
        </w:rPr>
        <w:t>Cfr. art</w:t>
      </w:r>
      <w:r>
        <w:rPr>
          <w:lang w:val="en-US"/>
        </w:rPr>
        <w:t>.</w:t>
      </w:r>
      <w:r w:rsidRPr="00B0146D">
        <w:rPr>
          <w:lang w:val="en-US"/>
        </w:rPr>
        <w:t xml:space="preserve"> Art.28</w:t>
      </w:r>
      <w:r w:rsidRPr="00DC1C7D">
        <w:rPr>
          <w:lang w:val="en-US"/>
        </w:rPr>
        <w:t xml:space="preserve">, </w:t>
      </w:r>
      <w:r w:rsidRPr="008E41F2">
        <w:rPr>
          <w:lang w:val="en-US"/>
        </w:rPr>
        <w:t>co. 2, dell’o.m.</w:t>
      </w:r>
    </w:p>
  </w:footnote>
  <w:footnote w:id="102">
    <w:p w14:paraId="4F4C080A" w14:textId="77777777" w:rsidR="00B0146D" w:rsidRPr="00DD2107" w:rsidRDefault="00B0146D" w:rsidP="00B0146D">
      <w:pPr>
        <w:pStyle w:val="Testonotaapidipagina"/>
        <w:ind w:left="227" w:hanging="227"/>
      </w:pPr>
      <w:r w:rsidRPr="00DD2107">
        <w:rPr>
          <w:rStyle w:val="RimandonotaapidipaginaF"/>
        </w:rPr>
        <w:footnoteRef/>
      </w:r>
      <w:r w:rsidRPr="00DD2107">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03">
    <w:p w14:paraId="32DD36AF" w14:textId="77777777" w:rsidR="00B0146D" w:rsidRPr="00DD2107" w:rsidRDefault="00B0146D" w:rsidP="00B0146D">
      <w:pPr>
        <w:pStyle w:val="Testonotaapidipagina"/>
        <w:ind w:left="142" w:hanging="142"/>
      </w:pPr>
      <w:r w:rsidRPr="00DD2107">
        <w:rPr>
          <w:rStyle w:val="RimandonotaapidipaginaF"/>
        </w:rPr>
        <w:footnoteRef/>
      </w:r>
      <w:r w:rsidRPr="00DD2107">
        <w:t>Nel caso di deliberazione presa a maggioranza occorre registrare i nominativi dei commissari che hanno espresso parere discorde unitamente alle motivazioni addotte.</w:t>
      </w:r>
    </w:p>
  </w:footnote>
  <w:footnote w:id="104">
    <w:p w14:paraId="6B87A340" w14:textId="77777777" w:rsidR="00B0146D" w:rsidRPr="0058734B" w:rsidRDefault="00B0146D" w:rsidP="00B0146D">
      <w:pPr>
        <w:pStyle w:val="Testonotaapidipagina"/>
        <w:ind w:left="284" w:hanging="284"/>
      </w:pPr>
      <w:r w:rsidRPr="00DD2107">
        <w:rPr>
          <w:rStyle w:val="Rimandonotaapidipagina"/>
        </w:rPr>
        <w:footnoteRef/>
      </w:r>
      <w:r w:rsidRPr="00DD2107">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ECE9" w14:textId="77777777" w:rsidR="000628C8" w:rsidRPr="00691A56" w:rsidRDefault="000628C8" w:rsidP="00691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0628C8" w14:paraId="5977F202" w14:textId="77777777">
      <w:tc>
        <w:tcPr>
          <w:tcW w:w="9180" w:type="dxa"/>
          <w:vAlign w:val="center"/>
        </w:tcPr>
        <w:tbl>
          <w:tblPr>
            <w:tblW w:w="0" w:type="auto"/>
            <w:tblLook w:val="01E0" w:firstRow="1" w:lastRow="1" w:firstColumn="1" w:lastColumn="1" w:noHBand="0" w:noVBand="0"/>
          </w:tblPr>
          <w:tblGrid>
            <w:gridCol w:w="5095"/>
          </w:tblGrid>
          <w:tr w:rsidR="000628C8" w14:paraId="095AF8DE" w14:textId="77777777">
            <w:tc>
              <w:tcPr>
                <w:tcW w:w="5095" w:type="dxa"/>
                <w:vAlign w:val="center"/>
              </w:tcPr>
              <w:p w14:paraId="2C3F0978" w14:textId="789B3050" w:rsidR="000628C8" w:rsidRDefault="000628C8" w:rsidP="00691A56">
                <w:pPr>
                  <w:tabs>
                    <w:tab w:val="left" w:pos="993"/>
                  </w:tabs>
                  <w:jc w:val="center"/>
                  <w:rPr>
                    <w:i/>
                    <w:sz w:val="19"/>
                    <w:szCs w:val="19"/>
                  </w:rPr>
                </w:pPr>
              </w:p>
            </w:tc>
          </w:tr>
        </w:tbl>
        <w:p w14:paraId="020A1FF0" w14:textId="77777777" w:rsidR="000628C8" w:rsidRDefault="000628C8">
          <w:pPr>
            <w:tabs>
              <w:tab w:val="left" w:pos="993"/>
            </w:tabs>
            <w:rPr>
              <w:i/>
              <w:sz w:val="19"/>
              <w:szCs w:val="19"/>
            </w:rPr>
          </w:pPr>
        </w:p>
      </w:tc>
    </w:tr>
  </w:tbl>
  <w:p w14:paraId="698C1CEE" w14:textId="77777777" w:rsidR="000628C8" w:rsidRDefault="00062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CE3608"/>
    <w:lvl w:ilvl="0">
      <w:numFmt w:val="decimal"/>
      <w:lvlText w:val="%1"/>
      <w:lvlJc w:val="left"/>
      <w:pPr>
        <w:tabs>
          <w:tab w:val="num" w:pos="0"/>
        </w:tabs>
        <w:ind w:left="708" w:hanging="708"/>
      </w:pPr>
    </w:lvl>
    <w:lvl w:ilvl="1">
      <w:start w:val="1"/>
      <w:numFmt w:val="decimal"/>
      <w:lvlText w:val="%1.%2"/>
      <w:lvlJc w:val="left"/>
      <w:pPr>
        <w:tabs>
          <w:tab w:val="num" w:pos="-141"/>
        </w:tabs>
        <w:ind w:left="1275" w:hanging="708"/>
      </w:pPr>
    </w:lvl>
    <w:lvl w:ilvl="2">
      <w:start w:val="1"/>
      <w:numFmt w:val="decimal"/>
      <w:lvlText w:val="%1.%2.%3"/>
      <w:lvlJc w:val="left"/>
      <w:pPr>
        <w:tabs>
          <w:tab w:val="num" w:pos="2126"/>
        </w:tabs>
        <w:ind w:left="2126" w:hanging="992"/>
      </w:pPr>
    </w:lvl>
    <w:lvl w:ilvl="3">
      <w:start w:val="1"/>
      <w:numFmt w:val="decimal"/>
      <w:lvlText w:val="%1.%2.%3.%4"/>
      <w:lvlJc w:val="left"/>
      <w:pPr>
        <w:tabs>
          <w:tab w:val="num" w:pos="3119"/>
        </w:tabs>
        <w:ind w:left="3119" w:hanging="995"/>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23517"/>
    <w:multiLevelType w:val="hybridMultilevel"/>
    <w:tmpl w:val="F59A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22FD048F"/>
    <w:multiLevelType w:val="hybridMultilevel"/>
    <w:tmpl w:val="EECEE47A"/>
    <w:lvl w:ilvl="0" w:tplc="78FA6A6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94219D"/>
    <w:multiLevelType w:val="singleLevel"/>
    <w:tmpl w:val="2DEADD58"/>
    <w:lvl w:ilvl="0">
      <w:start w:val="1"/>
      <w:numFmt w:val="bullet"/>
      <w:pStyle w:val="Titolo2"/>
      <w:lvlText w:val=""/>
      <w:lvlJc w:val="left"/>
      <w:pPr>
        <w:tabs>
          <w:tab w:val="num" w:pos="360"/>
        </w:tabs>
        <w:ind w:left="360" w:hanging="360"/>
      </w:pPr>
      <w:rPr>
        <w:rFonts w:ascii="Symbol" w:hAnsi="Symbol" w:hint="default"/>
        <w:b w:val="0"/>
        <w:i w:val="0"/>
        <w:sz w:val="22"/>
      </w:rPr>
    </w:lvl>
  </w:abstractNum>
  <w:abstractNum w:abstractNumId="11"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D81361"/>
    <w:multiLevelType w:val="hybridMultilevel"/>
    <w:tmpl w:val="B0B45A9E"/>
    <w:lvl w:ilvl="0" w:tplc="CD801FC0">
      <w:start w:val="1"/>
      <w:numFmt w:val="bullet"/>
      <w:pStyle w:val="PuntoElenco1Tabella"/>
      <w:lvlText w:val=""/>
      <w:lvlJc w:val="left"/>
      <w:pPr>
        <w:tabs>
          <w:tab w:val="num" w:pos="936"/>
        </w:tabs>
        <w:ind w:left="936"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B17423"/>
    <w:multiLevelType w:val="hybridMultilevel"/>
    <w:tmpl w:val="8C54E186"/>
    <w:lvl w:ilvl="0" w:tplc="2752D3AE">
      <w:start w:val="1"/>
      <w:numFmt w:val="bullet"/>
      <w:lvlText w:val="•"/>
      <w:lvlJc w:val="left"/>
      <w:pPr>
        <w:ind w:left="1068" w:hanging="360"/>
      </w:pPr>
      <w:rPr>
        <w:rFonts w:ascii="Arial" w:hAnsi="Arial" w:hint="default"/>
        <w:b/>
        <w:i w:val="0"/>
        <w:sz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D1C1A98"/>
    <w:multiLevelType w:val="singleLevel"/>
    <w:tmpl w:val="649A08C8"/>
    <w:lvl w:ilvl="0">
      <w:start w:val="1"/>
      <w:numFmt w:val="bullet"/>
      <w:pStyle w:val="BodyCopy-Bullets"/>
      <w:lvlText w:val=""/>
      <w:lvlJc w:val="left"/>
      <w:pPr>
        <w:tabs>
          <w:tab w:val="num" w:pos="360"/>
        </w:tabs>
        <w:ind w:left="360" w:hanging="360"/>
      </w:pPr>
      <w:rPr>
        <w:rFonts w:ascii="Symbol" w:hAnsi="Symbol" w:hint="default"/>
      </w:rPr>
    </w:lvl>
  </w:abstractNum>
  <w:abstractNum w:abstractNumId="18" w15:restartNumberingAfterBreak="0">
    <w:nsid w:val="7B2479C2"/>
    <w:multiLevelType w:val="hybridMultilevel"/>
    <w:tmpl w:val="BF5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6"/>
  </w:num>
  <w:num w:numId="8">
    <w:abstractNumId w:val="18"/>
  </w:num>
  <w:num w:numId="9">
    <w:abstractNumId w:val="2"/>
  </w:num>
  <w:num w:numId="10">
    <w:abstractNumId w:val="5"/>
  </w:num>
  <w:num w:numId="11">
    <w:abstractNumId w:val="15"/>
  </w:num>
  <w:num w:numId="12">
    <w:abstractNumId w:val="3"/>
  </w:num>
  <w:num w:numId="13">
    <w:abstractNumId w:val="8"/>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3"/>
  </w:num>
  <w:num w:numId="17">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8">
    <w:abstractNumId w:val="4"/>
  </w:num>
  <w:num w:numId="19">
    <w:abstractNumId w:val="9"/>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BB"/>
    <w:rsid w:val="000023AC"/>
    <w:rsid w:val="00003940"/>
    <w:rsid w:val="00005AE5"/>
    <w:rsid w:val="00005D86"/>
    <w:rsid w:val="000104A2"/>
    <w:rsid w:val="00014134"/>
    <w:rsid w:val="00014DDD"/>
    <w:rsid w:val="0001502B"/>
    <w:rsid w:val="00016C06"/>
    <w:rsid w:val="00016DAA"/>
    <w:rsid w:val="00017071"/>
    <w:rsid w:val="00020662"/>
    <w:rsid w:val="000233DF"/>
    <w:rsid w:val="00026AC0"/>
    <w:rsid w:val="0002763C"/>
    <w:rsid w:val="00031960"/>
    <w:rsid w:val="00031AC4"/>
    <w:rsid w:val="00033AB8"/>
    <w:rsid w:val="00040AD9"/>
    <w:rsid w:val="00041516"/>
    <w:rsid w:val="0004159E"/>
    <w:rsid w:val="000422D7"/>
    <w:rsid w:val="00043426"/>
    <w:rsid w:val="000450F4"/>
    <w:rsid w:val="00045F4A"/>
    <w:rsid w:val="00046F73"/>
    <w:rsid w:val="0004747E"/>
    <w:rsid w:val="000479D6"/>
    <w:rsid w:val="00047FF3"/>
    <w:rsid w:val="000519B3"/>
    <w:rsid w:val="00051A7A"/>
    <w:rsid w:val="00053FFC"/>
    <w:rsid w:val="0005436E"/>
    <w:rsid w:val="0005457F"/>
    <w:rsid w:val="00055B2C"/>
    <w:rsid w:val="00056A79"/>
    <w:rsid w:val="00057F80"/>
    <w:rsid w:val="000607F3"/>
    <w:rsid w:val="000628C8"/>
    <w:rsid w:val="00062A80"/>
    <w:rsid w:val="00064AA6"/>
    <w:rsid w:val="00065CCD"/>
    <w:rsid w:val="0006708F"/>
    <w:rsid w:val="00070A11"/>
    <w:rsid w:val="00071629"/>
    <w:rsid w:val="00071F92"/>
    <w:rsid w:val="00073058"/>
    <w:rsid w:val="00074A3C"/>
    <w:rsid w:val="00075607"/>
    <w:rsid w:val="00075978"/>
    <w:rsid w:val="0008339F"/>
    <w:rsid w:val="00086A49"/>
    <w:rsid w:val="00087290"/>
    <w:rsid w:val="00087A31"/>
    <w:rsid w:val="0009000A"/>
    <w:rsid w:val="00090B53"/>
    <w:rsid w:val="00092F79"/>
    <w:rsid w:val="000938E1"/>
    <w:rsid w:val="00095EE4"/>
    <w:rsid w:val="0009772C"/>
    <w:rsid w:val="000A0F90"/>
    <w:rsid w:val="000A263C"/>
    <w:rsid w:val="000A283C"/>
    <w:rsid w:val="000A2F8C"/>
    <w:rsid w:val="000A4271"/>
    <w:rsid w:val="000A582C"/>
    <w:rsid w:val="000A6E52"/>
    <w:rsid w:val="000B14E4"/>
    <w:rsid w:val="000B1ABC"/>
    <w:rsid w:val="000B34D2"/>
    <w:rsid w:val="000B41D1"/>
    <w:rsid w:val="000B69D1"/>
    <w:rsid w:val="000B7B5F"/>
    <w:rsid w:val="000C0940"/>
    <w:rsid w:val="000C2082"/>
    <w:rsid w:val="000C20C2"/>
    <w:rsid w:val="000C2469"/>
    <w:rsid w:val="000C27DF"/>
    <w:rsid w:val="000C3C47"/>
    <w:rsid w:val="000C68F5"/>
    <w:rsid w:val="000C7A68"/>
    <w:rsid w:val="000C7DE7"/>
    <w:rsid w:val="000D00EB"/>
    <w:rsid w:val="000D299C"/>
    <w:rsid w:val="000D2F84"/>
    <w:rsid w:val="000D412C"/>
    <w:rsid w:val="000D5835"/>
    <w:rsid w:val="000D696B"/>
    <w:rsid w:val="000D6BC8"/>
    <w:rsid w:val="000E056C"/>
    <w:rsid w:val="000E11F3"/>
    <w:rsid w:val="000E14A9"/>
    <w:rsid w:val="000E29F4"/>
    <w:rsid w:val="000E3D54"/>
    <w:rsid w:val="000E5901"/>
    <w:rsid w:val="000E67EE"/>
    <w:rsid w:val="000E7C9D"/>
    <w:rsid w:val="000F7137"/>
    <w:rsid w:val="001016B8"/>
    <w:rsid w:val="0010249C"/>
    <w:rsid w:val="001035FF"/>
    <w:rsid w:val="001038CC"/>
    <w:rsid w:val="00104E53"/>
    <w:rsid w:val="001067BD"/>
    <w:rsid w:val="00107CA0"/>
    <w:rsid w:val="00107CB1"/>
    <w:rsid w:val="00111BBF"/>
    <w:rsid w:val="00113B0B"/>
    <w:rsid w:val="00113D02"/>
    <w:rsid w:val="00114993"/>
    <w:rsid w:val="00115AE9"/>
    <w:rsid w:val="0011661C"/>
    <w:rsid w:val="00116664"/>
    <w:rsid w:val="00122088"/>
    <w:rsid w:val="00126929"/>
    <w:rsid w:val="00130BBB"/>
    <w:rsid w:val="001360F2"/>
    <w:rsid w:val="00141BC4"/>
    <w:rsid w:val="00142B86"/>
    <w:rsid w:val="0014498C"/>
    <w:rsid w:val="00145A9B"/>
    <w:rsid w:val="00145DE2"/>
    <w:rsid w:val="00150866"/>
    <w:rsid w:val="001536F2"/>
    <w:rsid w:val="00153BDF"/>
    <w:rsid w:val="00154281"/>
    <w:rsid w:val="00160CB7"/>
    <w:rsid w:val="00161378"/>
    <w:rsid w:val="001639C5"/>
    <w:rsid w:val="0016571D"/>
    <w:rsid w:val="00165A9C"/>
    <w:rsid w:val="00167621"/>
    <w:rsid w:val="001679EA"/>
    <w:rsid w:val="00167A49"/>
    <w:rsid w:val="00170D02"/>
    <w:rsid w:val="00171A7F"/>
    <w:rsid w:val="00172B3E"/>
    <w:rsid w:val="00173936"/>
    <w:rsid w:val="0017427A"/>
    <w:rsid w:val="001742A5"/>
    <w:rsid w:val="001757E4"/>
    <w:rsid w:val="00175A8A"/>
    <w:rsid w:val="00176F4C"/>
    <w:rsid w:val="00177D71"/>
    <w:rsid w:val="00180EDC"/>
    <w:rsid w:val="00183CC9"/>
    <w:rsid w:val="001873DA"/>
    <w:rsid w:val="00193EE9"/>
    <w:rsid w:val="00195E8F"/>
    <w:rsid w:val="00197C95"/>
    <w:rsid w:val="001A19CA"/>
    <w:rsid w:val="001A461F"/>
    <w:rsid w:val="001A675D"/>
    <w:rsid w:val="001A723C"/>
    <w:rsid w:val="001A7508"/>
    <w:rsid w:val="001B0E01"/>
    <w:rsid w:val="001B1483"/>
    <w:rsid w:val="001B3160"/>
    <w:rsid w:val="001B34C5"/>
    <w:rsid w:val="001B59E3"/>
    <w:rsid w:val="001B641E"/>
    <w:rsid w:val="001C1FBA"/>
    <w:rsid w:val="001C289C"/>
    <w:rsid w:val="001C29CA"/>
    <w:rsid w:val="001C38AC"/>
    <w:rsid w:val="001C3C95"/>
    <w:rsid w:val="001C4B43"/>
    <w:rsid w:val="001C5263"/>
    <w:rsid w:val="001C66F9"/>
    <w:rsid w:val="001C7A0D"/>
    <w:rsid w:val="001C7A3D"/>
    <w:rsid w:val="001D0638"/>
    <w:rsid w:val="001D0F88"/>
    <w:rsid w:val="001D19FC"/>
    <w:rsid w:val="001D1E4B"/>
    <w:rsid w:val="001D3258"/>
    <w:rsid w:val="001D401B"/>
    <w:rsid w:val="001D5B31"/>
    <w:rsid w:val="001D6172"/>
    <w:rsid w:val="001D72A9"/>
    <w:rsid w:val="001D7B45"/>
    <w:rsid w:val="001E11E7"/>
    <w:rsid w:val="001E1339"/>
    <w:rsid w:val="001E21C5"/>
    <w:rsid w:val="001E28E9"/>
    <w:rsid w:val="001E38B6"/>
    <w:rsid w:val="001E4DA1"/>
    <w:rsid w:val="001E63F4"/>
    <w:rsid w:val="001E6538"/>
    <w:rsid w:val="001E6F99"/>
    <w:rsid w:val="001F10F2"/>
    <w:rsid w:val="001F164F"/>
    <w:rsid w:val="001F18EF"/>
    <w:rsid w:val="001F4A9B"/>
    <w:rsid w:val="001F52B3"/>
    <w:rsid w:val="001F5939"/>
    <w:rsid w:val="001F610D"/>
    <w:rsid w:val="001F78CF"/>
    <w:rsid w:val="00201C37"/>
    <w:rsid w:val="00204F19"/>
    <w:rsid w:val="00205D85"/>
    <w:rsid w:val="00206350"/>
    <w:rsid w:val="00207031"/>
    <w:rsid w:val="00207668"/>
    <w:rsid w:val="00207EEF"/>
    <w:rsid w:val="00210AB2"/>
    <w:rsid w:val="002123F2"/>
    <w:rsid w:val="002124BA"/>
    <w:rsid w:val="0021258C"/>
    <w:rsid w:val="00212B45"/>
    <w:rsid w:val="00215733"/>
    <w:rsid w:val="002207AF"/>
    <w:rsid w:val="0022220B"/>
    <w:rsid w:val="00223044"/>
    <w:rsid w:val="002251CB"/>
    <w:rsid w:val="00227976"/>
    <w:rsid w:val="002301DA"/>
    <w:rsid w:val="00234AC0"/>
    <w:rsid w:val="002360BF"/>
    <w:rsid w:val="002365E5"/>
    <w:rsid w:val="00236A82"/>
    <w:rsid w:val="0023797D"/>
    <w:rsid w:val="00240593"/>
    <w:rsid w:val="00243476"/>
    <w:rsid w:val="00244033"/>
    <w:rsid w:val="0024491A"/>
    <w:rsid w:val="00244CCE"/>
    <w:rsid w:val="00244E93"/>
    <w:rsid w:val="0024533D"/>
    <w:rsid w:val="0024723C"/>
    <w:rsid w:val="00250F74"/>
    <w:rsid w:val="00251FFA"/>
    <w:rsid w:val="002522CD"/>
    <w:rsid w:val="00253574"/>
    <w:rsid w:val="00254BE7"/>
    <w:rsid w:val="002550F4"/>
    <w:rsid w:val="00257311"/>
    <w:rsid w:val="002574F6"/>
    <w:rsid w:val="00257A83"/>
    <w:rsid w:val="00257D3F"/>
    <w:rsid w:val="0026277E"/>
    <w:rsid w:val="00262B38"/>
    <w:rsid w:val="00263577"/>
    <w:rsid w:val="00263DB8"/>
    <w:rsid w:val="002656AB"/>
    <w:rsid w:val="00266C58"/>
    <w:rsid w:val="002672D2"/>
    <w:rsid w:val="00267BBE"/>
    <w:rsid w:val="00272FBD"/>
    <w:rsid w:val="002752A4"/>
    <w:rsid w:val="0027765E"/>
    <w:rsid w:val="00280B08"/>
    <w:rsid w:val="00282720"/>
    <w:rsid w:val="00283CCE"/>
    <w:rsid w:val="00283D35"/>
    <w:rsid w:val="00285423"/>
    <w:rsid w:val="00286E8F"/>
    <w:rsid w:val="00290D56"/>
    <w:rsid w:val="002939F0"/>
    <w:rsid w:val="00294FEE"/>
    <w:rsid w:val="002957EC"/>
    <w:rsid w:val="00296BD2"/>
    <w:rsid w:val="00297260"/>
    <w:rsid w:val="002979E9"/>
    <w:rsid w:val="002A3FA8"/>
    <w:rsid w:val="002A64DD"/>
    <w:rsid w:val="002B080E"/>
    <w:rsid w:val="002B20B2"/>
    <w:rsid w:val="002B24E5"/>
    <w:rsid w:val="002B3C4A"/>
    <w:rsid w:val="002B4A81"/>
    <w:rsid w:val="002B4E30"/>
    <w:rsid w:val="002C0E7A"/>
    <w:rsid w:val="002C307D"/>
    <w:rsid w:val="002C3800"/>
    <w:rsid w:val="002C53BB"/>
    <w:rsid w:val="002C5DD5"/>
    <w:rsid w:val="002C7434"/>
    <w:rsid w:val="002C7D86"/>
    <w:rsid w:val="002C7D95"/>
    <w:rsid w:val="002D2500"/>
    <w:rsid w:val="002D3061"/>
    <w:rsid w:val="002D5E8B"/>
    <w:rsid w:val="002D7ED9"/>
    <w:rsid w:val="002E0C84"/>
    <w:rsid w:val="002E0E63"/>
    <w:rsid w:val="002E2D1F"/>
    <w:rsid w:val="002E33A6"/>
    <w:rsid w:val="002E6578"/>
    <w:rsid w:val="002E6D3C"/>
    <w:rsid w:val="002F1003"/>
    <w:rsid w:val="002F26E5"/>
    <w:rsid w:val="002F34B8"/>
    <w:rsid w:val="002F50D3"/>
    <w:rsid w:val="00300165"/>
    <w:rsid w:val="00304519"/>
    <w:rsid w:val="00305CF9"/>
    <w:rsid w:val="00307C32"/>
    <w:rsid w:val="00310D13"/>
    <w:rsid w:val="0031165C"/>
    <w:rsid w:val="00312ADE"/>
    <w:rsid w:val="003140CF"/>
    <w:rsid w:val="003158A0"/>
    <w:rsid w:val="00317BE8"/>
    <w:rsid w:val="00321D26"/>
    <w:rsid w:val="003262CE"/>
    <w:rsid w:val="003416E5"/>
    <w:rsid w:val="00345165"/>
    <w:rsid w:val="00346F16"/>
    <w:rsid w:val="00347C2F"/>
    <w:rsid w:val="00350026"/>
    <w:rsid w:val="0035050E"/>
    <w:rsid w:val="0035122B"/>
    <w:rsid w:val="00351301"/>
    <w:rsid w:val="00351E55"/>
    <w:rsid w:val="00352C72"/>
    <w:rsid w:val="00357A4B"/>
    <w:rsid w:val="00360B60"/>
    <w:rsid w:val="00362110"/>
    <w:rsid w:val="0036279C"/>
    <w:rsid w:val="00363D2E"/>
    <w:rsid w:val="00364C40"/>
    <w:rsid w:val="00365BBE"/>
    <w:rsid w:val="003707BE"/>
    <w:rsid w:val="00371734"/>
    <w:rsid w:val="0037268F"/>
    <w:rsid w:val="00372D09"/>
    <w:rsid w:val="003738DB"/>
    <w:rsid w:val="00374239"/>
    <w:rsid w:val="00380608"/>
    <w:rsid w:val="00380D7B"/>
    <w:rsid w:val="00381D3A"/>
    <w:rsid w:val="00383371"/>
    <w:rsid w:val="00383407"/>
    <w:rsid w:val="00384F60"/>
    <w:rsid w:val="003854F4"/>
    <w:rsid w:val="00386328"/>
    <w:rsid w:val="00386511"/>
    <w:rsid w:val="00386C51"/>
    <w:rsid w:val="00387321"/>
    <w:rsid w:val="003939D1"/>
    <w:rsid w:val="00394C70"/>
    <w:rsid w:val="00394F62"/>
    <w:rsid w:val="00395A6F"/>
    <w:rsid w:val="003A0949"/>
    <w:rsid w:val="003A09C0"/>
    <w:rsid w:val="003A0AFC"/>
    <w:rsid w:val="003A5AE7"/>
    <w:rsid w:val="003B0D2D"/>
    <w:rsid w:val="003B0DF0"/>
    <w:rsid w:val="003B29B8"/>
    <w:rsid w:val="003B47CE"/>
    <w:rsid w:val="003B60D6"/>
    <w:rsid w:val="003C1015"/>
    <w:rsid w:val="003C46CB"/>
    <w:rsid w:val="003C4E7E"/>
    <w:rsid w:val="003C6178"/>
    <w:rsid w:val="003C6669"/>
    <w:rsid w:val="003D19EC"/>
    <w:rsid w:val="003D248F"/>
    <w:rsid w:val="003D2904"/>
    <w:rsid w:val="003D3851"/>
    <w:rsid w:val="003D4C02"/>
    <w:rsid w:val="003E1349"/>
    <w:rsid w:val="003E287B"/>
    <w:rsid w:val="003E4055"/>
    <w:rsid w:val="003E6EE4"/>
    <w:rsid w:val="003F1529"/>
    <w:rsid w:val="003F3572"/>
    <w:rsid w:val="003F38FC"/>
    <w:rsid w:val="003F3B89"/>
    <w:rsid w:val="003F6C68"/>
    <w:rsid w:val="003F6DCC"/>
    <w:rsid w:val="003F7E43"/>
    <w:rsid w:val="0040080D"/>
    <w:rsid w:val="00404CAE"/>
    <w:rsid w:val="004052AE"/>
    <w:rsid w:val="004074C2"/>
    <w:rsid w:val="00407E67"/>
    <w:rsid w:val="00411149"/>
    <w:rsid w:val="00411BA2"/>
    <w:rsid w:val="00411F8E"/>
    <w:rsid w:val="004127AC"/>
    <w:rsid w:val="00422B35"/>
    <w:rsid w:val="00422CBF"/>
    <w:rsid w:val="00424021"/>
    <w:rsid w:val="00431618"/>
    <w:rsid w:val="00432AB2"/>
    <w:rsid w:val="0043342E"/>
    <w:rsid w:val="00434BFD"/>
    <w:rsid w:val="004354EE"/>
    <w:rsid w:val="004366E0"/>
    <w:rsid w:val="004366EE"/>
    <w:rsid w:val="00437B59"/>
    <w:rsid w:val="00440257"/>
    <w:rsid w:val="00443B83"/>
    <w:rsid w:val="00446789"/>
    <w:rsid w:val="0045057B"/>
    <w:rsid w:val="0045242B"/>
    <w:rsid w:val="004524A1"/>
    <w:rsid w:val="00452505"/>
    <w:rsid w:val="00453B26"/>
    <w:rsid w:val="00455A32"/>
    <w:rsid w:val="00456A89"/>
    <w:rsid w:val="00457A70"/>
    <w:rsid w:val="00460F8D"/>
    <w:rsid w:val="00461849"/>
    <w:rsid w:val="00461F6B"/>
    <w:rsid w:val="00464759"/>
    <w:rsid w:val="00465485"/>
    <w:rsid w:val="00465CD5"/>
    <w:rsid w:val="00467C99"/>
    <w:rsid w:val="004738E4"/>
    <w:rsid w:val="004754F9"/>
    <w:rsid w:val="00475CCB"/>
    <w:rsid w:val="00476232"/>
    <w:rsid w:val="0047748C"/>
    <w:rsid w:val="00477C6F"/>
    <w:rsid w:val="00481BED"/>
    <w:rsid w:val="0048222B"/>
    <w:rsid w:val="00485CD0"/>
    <w:rsid w:val="00491148"/>
    <w:rsid w:val="00492163"/>
    <w:rsid w:val="0049573F"/>
    <w:rsid w:val="004971F7"/>
    <w:rsid w:val="00497BFD"/>
    <w:rsid w:val="004A2464"/>
    <w:rsid w:val="004A2B14"/>
    <w:rsid w:val="004A3C12"/>
    <w:rsid w:val="004A64FA"/>
    <w:rsid w:val="004B1C84"/>
    <w:rsid w:val="004B295B"/>
    <w:rsid w:val="004B3D50"/>
    <w:rsid w:val="004B4299"/>
    <w:rsid w:val="004B5606"/>
    <w:rsid w:val="004B5DE0"/>
    <w:rsid w:val="004B6E36"/>
    <w:rsid w:val="004C1C26"/>
    <w:rsid w:val="004C295E"/>
    <w:rsid w:val="004C334A"/>
    <w:rsid w:val="004D0E2B"/>
    <w:rsid w:val="004D4EE8"/>
    <w:rsid w:val="004D5A2D"/>
    <w:rsid w:val="004E2D3E"/>
    <w:rsid w:val="004E3AB8"/>
    <w:rsid w:val="004E53E7"/>
    <w:rsid w:val="004E58C3"/>
    <w:rsid w:val="004F04C9"/>
    <w:rsid w:val="004F0DA0"/>
    <w:rsid w:val="004F1276"/>
    <w:rsid w:val="004F1337"/>
    <w:rsid w:val="004F31E7"/>
    <w:rsid w:val="004F3935"/>
    <w:rsid w:val="004F3C3F"/>
    <w:rsid w:val="004F7308"/>
    <w:rsid w:val="00501703"/>
    <w:rsid w:val="00504B1D"/>
    <w:rsid w:val="005062C9"/>
    <w:rsid w:val="005074E0"/>
    <w:rsid w:val="005079F7"/>
    <w:rsid w:val="00510AC0"/>
    <w:rsid w:val="00510E6C"/>
    <w:rsid w:val="00517D96"/>
    <w:rsid w:val="00520348"/>
    <w:rsid w:val="00520F61"/>
    <w:rsid w:val="0052212F"/>
    <w:rsid w:val="0052684C"/>
    <w:rsid w:val="005268F0"/>
    <w:rsid w:val="00530853"/>
    <w:rsid w:val="0053099F"/>
    <w:rsid w:val="005317D2"/>
    <w:rsid w:val="00533AFD"/>
    <w:rsid w:val="00534E7C"/>
    <w:rsid w:val="00535125"/>
    <w:rsid w:val="00535AC6"/>
    <w:rsid w:val="0054131B"/>
    <w:rsid w:val="00541405"/>
    <w:rsid w:val="005424B8"/>
    <w:rsid w:val="00542BE6"/>
    <w:rsid w:val="00546ACB"/>
    <w:rsid w:val="0054793F"/>
    <w:rsid w:val="00550A0C"/>
    <w:rsid w:val="00551AFE"/>
    <w:rsid w:val="00553B61"/>
    <w:rsid w:val="0055449B"/>
    <w:rsid w:val="0055480E"/>
    <w:rsid w:val="00556832"/>
    <w:rsid w:val="005578F5"/>
    <w:rsid w:val="00560F74"/>
    <w:rsid w:val="00561F01"/>
    <w:rsid w:val="0056476E"/>
    <w:rsid w:val="00564CC4"/>
    <w:rsid w:val="00564DB9"/>
    <w:rsid w:val="00566868"/>
    <w:rsid w:val="00571981"/>
    <w:rsid w:val="00572936"/>
    <w:rsid w:val="00573BA0"/>
    <w:rsid w:val="00574123"/>
    <w:rsid w:val="005746B1"/>
    <w:rsid w:val="00576B6C"/>
    <w:rsid w:val="00576C17"/>
    <w:rsid w:val="00580249"/>
    <w:rsid w:val="005836C6"/>
    <w:rsid w:val="00584D02"/>
    <w:rsid w:val="00587F5D"/>
    <w:rsid w:val="00591AFE"/>
    <w:rsid w:val="00591C81"/>
    <w:rsid w:val="00592FBE"/>
    <w:rsid w:val="00593D14"/>
    <w:rsid w:val="00594771"/>
    <w:rsid w:val="00597C65"/>
    <w:rsid w:val="005A4F29"/>
    <w:rsid w:val="005A5F88"/>
    <w:rsid w:val="005A7DD9"/>
    <w:rsid w:val="005B12C9"/>
    <w:rsid w:val="005B1DA0"/>
    <w:rsid w:val="005B1F79"/>
    <w:rsid w:val="005B2198"/>
    <w:rsid w:val="005B2FD9"/>
    <w:rsid w:val="005B3116"/>
    <w:rsid w:val="005B3140"/>
    <w:rsid w:val="005B44D8"/>
    <w:rsid w:val="005B5299"/>
    <w:rsid w:val="005B5DE4"/>
    <w:rsid w:val="005B6670"/>
    <w:rsid w:val="005B6DF5"/>
    <w:rsid w:val="005B714A"/>
    <w:rsid w:val="005C6566"/>
    <w:rsid w:val="005C66BC"/>
    <w:rsid w:val="005C6A44"/>
    <w:rsid w:val="005D0A4A"/>
    <w:rsid w:val="005D1691"/>
    <w:rsid w:val="005D37AC"/>
    <w:rsid w:val="005D3B92"/>
    <w:rsid w:val="005D4C98"/>
    <w:rsid w:val="005D593A"/>
    <w:rsid w:val="005D5E02"/>
    <w:rsid w:val="005D785E"/>
    <w:rsid w:val="005D7FCE"/>
    <w:rsid w:val="005E34AD"/>
    <w:rsid w:val="005E3EF5"/>
    <w:rsid w:val="005F1618"/>
    <w:rsid w:val="005F33DF"/>
    <w:rsid w:val="005F5FBE"/>
    <w:rsid w:val="005F6E14"/>
    <w:rsid w:val="006017AF"/>
    <w:rsid w:val="006043B9"/>
    <w:rsid w:val="006050AC"/>
    <w:rsid w:val="00605F9B"/>
    <w:rsid w:val="00606373"/>
    <w:rsid w:val="00611A09"/>
    <w:rsid w:val="00612A28"/>
    <w:rsid w:val="00613323"/>
    <w:rsid w:val="00616514"/>
    <w:rsid w:val="00617A94"/>
    <w:rsid w:val="0062184A"/>
    <w:rsid w:val="00624179"/>
    <w:rsid w:val="006248ED"/>
    <w:rsid w:val="006252A0"/>
    <w:rsid w:val="00625F6B"/>
    <w:rsid w:val="0062725E"/>
    <w:rsid w:val="006274AA"/>
    <w:rsid w:val="00627545"/>
    <w:rsid w:val="006279E0"/>
    <w:rsid w:val="006301DA"/>
    <w:rsid w:val="00630EF4"/>
    <w:rsid w:val="00632B37"/>
    <w:rsid w:val="00633248"/>
    <w:rsid w:val="006336C8"/>
    <w:rsid w:val="00635366"/>
    <w:rsid w:val="006364CD"/>
    <w:rsid w:val="00636E0B"/>
    <w:rsid w:val="006375E6"/>
    <w:rsid w:val="00640060"/>
    <w:rsid w:val="006403EA"/>
    <w:rsid w:val="00640E5B"/>
    <w:rsid w:val="00646437"/>
    <w:rsid w:val="00646DBF"/>
    <w:rsid w:val="00647D70"/>
    <w:rsid w:val="0065170D"/>
    <w:rsid w:val="00653715"/>
    <w:rsid w:val="00654367"/>
    <w:rsid w:val="00656B2E"/>
    <w:rsid w:val="006601A4"/>
    <w:rsid w:val="00662322"/>
    <w:rsid w:val="006629A3"/>
    <w:rsid w:val="00664ABD"/>
    <w:rsid w:val="00665D5A"/>
    <w:rsid w:val="006661FC"/>
    <w:rsid w:val="006664D1"/>
    <w:rsid w:val="00667F69"/>
    <w:rsid w:val="006700E6"/>
    <w:rsid w:val="006718FD"/>
    <w:rsid w:val="0067350D"/>
    <w:rsid w:val="00673551"/>
    <w:rsid w:val="00674A2F"/>
    <w:rsid w:val="006763EF"/>
    <w:rsid w:val="00682010"/>
    <w:rsid w:val="00683B06"/>
    <w:rsid w:val="00687614"/>
    <w:rsid w:val="00687741"/>
    <w:rsid w:val="006915BE"/>
    <w:rsid w:val="00691A56"/>
    <w:rsid w:val="00692BC6"/>
    <w:rsid w:val="00694A65"/>
    <w:rsid w:val="006966CF"/>
    <w:rsid w:val="00697E96"/>
    <w:rsid w:val="006A2327"/>
    <w:rsid w:val="006A270D"/>
    <w:rsid w:val="006A49A7"/>
    <w:rsid w:val="006A5FAE"/>
    <w:rsid w:val="006A60BF"/>
    <w:rsid w:val="006A6917"/>
    <w:rsid w:val="006A7109"/>
    <w:rsid w:val="006A757F"/>
    <w:rsid w:val="006B0999"/>
    <w:rsid w:val="006B0DEA"/>
    <w:rsid w:val="006B1670"/>
    <w:rsid w:val="006B1F46"/>
    <w:rsid w:val="006B295E"/>
    <w:rsid w:val="006B2FA4"/>
    <w:rsid w:val="006B300F"/>
    <w:rsid w:val="006B336E"/>
    <w:rsid w:val="006B436A"/>
    <w:rsid w:val="006B61BA"/>
    <w:rsid w:val="006C11D1"/>
    <w:rsid w:val="006C1376"/>
    <w:rsid w:val="006C1690"/>
    <w:rsid w:val="006C1864"/>
    <w:rsid w:val="006C4409"/>
    <w:rsid w:val="006C4668"/>
    <w:rsid w:val="006C5E1F"/>
    <w:rsid w:val="006C7399"/>
    <w:rsid w:val="006D09FF"/>
    <w:rsid w:val="006D6390"/>
    <w:rsid w:val="006D7860"/>
    <w:rsid w:val="006E0A07"/>
    <w:rsid w:val="006E25EE"/>
    <w:rsid w:val="006E52C3"/>
    <w:rsid w:val="006E54BA"/>
    <w:rsid w:val="006E6A8D"/>
    <w:rsid w:val="006E7B6E"/>
    <w:rsid w:val="006F066A"/>
    <w:rsid w:val="006F0C13"/>
    <w:rsid w:val="006F1C3B"/>
    <w:rsid w:val="006F29F7"/>
    <w:rsid w:val="006F63A8"/>
    <w:rsid w:val="007012F0"/>
    <w:rsid w:val="007017EE"/>
    <w:rsid w:val="0070298B"/>
    <w:rsid w:val="007031A3"/>
    <w:rsid w:val="007031CA"/>
    <w:rsid w:val="00706B68"/>
    <w:rsid w:val="007076D1"/>
    <w:rsid w:val="00707939"/>
    <w:rsid w:val="00707C1F"/>
    <w:rsid w:val="007101C6"/>
    <w:rsid w:val="007143C9"/>
    <w:rsid w:val="00714A65"/>
    <w:rsid w:val="00714E9F"/>
    <w:rsid w:val="007206B3"/>
    <w:rsid w:val="0072213D"/>
    <w:rsid w:val="00722A22"/>
    <w:rsid w:val="00724B0C"/>
    <w:rsid w:val="007257E8"/>
    <w:rsid w:val="00725826"/>
    <w:rsid w:val="00731570"/>
    <w:rsid w:val="00732248"/>
    <w:rsid w:val="007442A8"/>
    <w:rsid w:val="007459CD"/>
    <w:rsid w:val="00745D11"/>
    <w:rsid w:val="007500F9"/>
    <w:rsid w:val="00755E2F"/>
    <w:rsid w:val="007563D5"/>
    <w:rsid w:val="0075794B"/>
    <w:rsid w:val="00760070"/>
    <w:rsid w:val="007642E7"/>
    <w:rsid w:val="00765C1D"/>
    <w:rsid w:val="00767E5E"/>
    <w:rsid w:val="00772A73"/>
    <w:rsid w:val="00772FEA"/>
    <w:rsid w:val="007731AA"/>
    <w:rsid w:val="00774CB1"/>
    <w:rsid w:val="00774EE6"/>
    <w:rsid w:val="00777009"/>
    <w:rsid w:val="00777210"/>
    <w:rsid w:val="00780201"/>
    <w:rsid w:val="00780828"/>
    <w:rsid w:val="0078087E"/>
    <w:rsid w:val="00781E80"/>
    <w:rsid w:val="00787787"/>
    <w:rsid w:val="007878A5"/>
    <w:rsid w:val="00790D66"/>
    <w:rsid w:val="00794770"/>
    <w:rsid w:val="007952C6"/>
    <w:rsid w:val="00795BE3"/>
    <w:rsid w:val="0079690B"/>
    <w:rsid w:val="00797445"/>
    <w:rsid w:val="007A1F3C"/>
    <w:rsid w:val="007A22E3"/>
    <w:rsid w:val="007A32A7"/>
    <w:rsid w:val="007A3E13"/>
    <w:rsid w:val="007A3FDF"/>
    <w:rsid w:val="007A5FEF"/>
    <w:rsid w:val="007B3E0D"/>
    <w:rsid w:val="007B4829"/>
    <w:rsid w:val="007B6C52"/>
    <w:rsid w:val="007C181C"/>
    <w:rsid w:val="007C28AF"/>
    <w:rsid w:val="007C3FFB"/>
    <w:rsid w:val="007C7687"/>
    <w:rsid w:val="007D08B9"/>
    <w:rsid w:val="007D0E21"/>
    <w:rsid w:val="007D26D0"/>
    <w:rsid w:val="007D29F7"/>
    <w:rsid w:val="007D2BCF"/>
    <w:rsid w:val="007D682D"/>
    <w:rsid w:val="007D75C0"/>
    <w:rsid w:val="007E1100"/>
    <w:rsid w:val="007E427F"/>
    <w:rsid w:val="007E6235"/>
    <w:rsid w:val="007E765D"/>
    <w:rsid w:val="007E76D6"/>
    <w:rsid w:val="007F245E"/>
    <w:rsid w:val="007F3889"/>
    <w:rsid w:val="007F3E9E"/>
    <w:rsid w:val="007F4BDC"/>
    <w:rsid w:val="007F5758"/>
    <w:rsid w:val="007F5AA3"/>
    <w:rsid w:val="007F5DBE"/>
    <w:rsid w:val="007F6D27"/>
    <w:rsid w:val="008067A0"/>
    <w:rsid w:val="00807CD8"/>
    <w:rsid w:val="0081017C"/>
    <w:rsid w:val="008117CC"/>
    <w:rsid w:val="00811BFF"/>
    <w:rsid w:val="00811C2A"/>
    <w:rsid w:val="00813120"/>
    <w:rsid w:val="00815BCD"/>
    <w:rsid w:val="00815C56"/>
    <w:rsid w:val="008163F6"/>
    <w:rsid w:val="0082068F"/>
    <w:rsid w:val="00820885"/>
    <w:rsid w:val="0082217E"/>
    <w:rsid w:val="00825D72"/>
    <w:rsid w:val="00826285"/>
    <w:rsid w:val="0082765E"/>
    <w:rsid w:val="00831D6C"/>
    <w:rsid w:val="00832BE4"/>
    <w:rsid w:val="0083510B"/>
    <w:rsid w:val="00835395"/>
    <w:rsid w:val="008356A6"/>
    <w:rsid w:val="00840386"/>
    <w:rsid w:val="00840FE3"/>
    <w:rsid w:val="008421F0"/>
    <w:rsid w:val="008442C2"/>
    <w:rsid w:val="00845A13"/>
    <w:rsid w:val="00847B84"/>
    <w:rsid w:val="00847D31"/>
    <w:rsid w:val="00847F29"/>
    <w:rsid w:val="008510EE"/>
    <w:rsid w:val="0085140B"/>
    <w:rsid w:val="008544BA"/>
    <w:rsid w:val="0085567B"/>
    <w:rsid w:val="0086195F"/>
    <w:rsid w:val="00871A4D"/>
    <w:rsid w:val="00876108"/>
    <w:rsid w:val="0087639C"/>
    <w:rsid w:val="00876FE2"/>
    <w:rsid w:val="00880668"/>
    <w:rsid w:val="00885824"/>
    <w:rsid w:val="00885AE8"/>
    <w:rsid w:val="008860B8"/>
    <w:rsid w:val="008862C4"/>
    <w:rsid w:val="00886990"/>
    <w:rsid w:val="00887CA3"/>
    <w:rsid w:val="00890E5E"/>
    <w:rsid w:val="0089342E"/>
    <w:rsid w:val="008A0370"/>
    <w:rsid w:val="008A10CA"/>
    <w:rsid w:val="008A1617"/>
    <w:rsid w:val="008A2A7E"/>
    <w:rsid w:val="008A367E"/>
    <w:rsid w:val="008A3E97"/>
    <w:rsid w:val="008A446A"/>
    <w:rsid w:val="008A6173"/>
    <w:rsid w:val="008A6DDF"/>
    <w:rsid w:val="008A6FF0"/>
    <w:rsid w:val="008A7ED7"/>
    <w:rsid w:val="008B3221"/>
    <w:rsid w:val="008B36DF"/>
    <w:rsid w:val="008B445C"/>
    <w:rsid w:val="008B478C"/>
    <w:rsid w:val="008B561A"/>
    <w:rsid w:val="008B6414"/>
    <w:rsid w:val="008C26D9"/>
    <w:rsid w:val="008C2BEB"/>
    <w:rsid w:val="008C2CFF"/>
    <w:rsid w:val="008C3115"/>
    <w:rsid w:val="008C6336"/>
    <w:rsid w:val="008C732E"/>
    <w:rsid w:val="008D016D"/>
    <w:rsid w:val="008D14E6"/>
    <w:rsid w:val="008D3777"/>
    <w:rsid w:val="008D4F09"/>
    <w:rsid w:val="008D56C2"/>
    <w:rsid w:val="008D58E0"/>
    <w:rsid w:val="008D6AD6"/>
    <w:rsid w:val="008D7894"/>
    <w:rsid w:val="008D7AEB"/>
    <w:rsid w:val="008E028A"/>
    <w:rsid w:val="008E0FB3"/>
    <w:rsid w:val="008E2FA6"/>
    <w:rsid w:val="008E6C91"/>
    <w:rsid w:val="008E72CA"/>
    <w:rsid w:val="008E790B"/>
    <w:rsid w:val="008F08C3"/>
    <w:rsid w:val="008F44BA"/>
    <w:rsid w:val="008F4F4D"/>
    <w:rsid w:val="008F529B"/>
    <w:rsid w:val="008F728F"/>
    <w:rsid w:val="00903554"/>
    <w:rsid w:val="00907037"/>
    <w:rsid w:val="0091025C"/>
    <w:rsid w:val="00912FF5"/>
    <w:rsid w:val="00913881"/>
    <w:rsid w:val="00913E5A"/>
    <w:rsid w:val="00915187"/>
    <w:rsid w:val="00915C4D"/>
    <w:rsid w:val="00917DF5"/>
    <w:rsid w:val="00920065"/>
    <w:rsid w:val="00920808"/>
    <w:rsid w:val="00920EBB"/>
    <w:rsid w:val="009241DC"/>
    <w:rsid w:val="00924A8B"/>
    <w:rsid w:val="00925BF8"/>
    <w:rsid w:val="0092679B"/>
    <w:rsid w:val="00926F24"/>
    <w:rsid w:val="00926FF0"/>
    <w:rsid w:val="009276C9"/>
    <w:rsid w:val="00930BFF"/>
    <w:rsid w:val="00934C70"/>
    <w:rsid w:val="009350C0"/>
    <w:rsid w:val="009359A1"/>
    <w:rsid w:val="00937460"/>
    <w:rsid w:val="00937FE0"/>
    <w:rsid w:val="00942859"/>
    <w:rsid w:val="009438B0"/>
    <w:rsid w:val="009439AD"/>
    <w:rsid w:val="0094451C"/>
    <w:rsid w:val="00947DE4"/>
    <w:rsid w:val="00950FB4"/>
    <w:rsid w:val="0095190E"/>
    <w:rsid w:val="00955186"/>
    <w:rsid w:val="009557B2"/>
    <w:rsid w:val="0095709D"/>
    <w:rsid w:val="009571A9"/>
    <w:rsid w:val="00957F24"/>
    <w:rsid w:val="00962FC4"/>
    <w:rsid w:val="009648F1"/>
    <w:rsid w:val="00965621"/>
    <w:rsid w:val="0096650A"/>
    <w:rsid w:val="009671E2"/>
    <w:rsid w:val="00967CB6"/>
    <w:rsid w:val="0097145E"/>
    <w:rsid w:val="009760E2"/>
    <w:rsid w:val="009805C1"/>
    <w:rsid w:val="00980B45"/>
    <w:rsid w:val="0098333A"/>
    <w:rsid w:val="00986C0A"/>
    <w:rsid w:val="00987805"/>
    <w:rsid w:val="0098785C"/>
    <w:rsid w:val="009908E5"/>
    <w:rsid w:val="00991599"/>
    <w:rsid w:val="00993137"/>
    <w:rsid w:val="00997BFC"/>
    <w:rsid w:val="009A1A79"/>
    <w:rsid w:val="009A3BB5"/>
    <w:rsid w:val="009A4435"/>
    <w:rsid w:val="009A56AC"/>
    <w:rsid w:val="009A6033"/>
    <w:rsid w:val="009A7895"/>
    <w:rsid w:val="009B2047"/>
    <w:rsid w:val="009B2289"/>
    <w:rsid w:val="009B3AF6"/>
    <w:rsid w:val="009B426A"/>
    <w:rsid w:val="009B47C0"/>
    <w:rsid w:val="009B597B"/>
    <w:rsid w:val="009B7840"/>
    <w:rsid w:val="009C01BD"/>
    <w:rsid w:val="009C062F"/>
    <w:rsid w:val="009C1F97"/>
    <w:rsid w:val="009C2353"/>
    <w:rsid w:val="009C290C"/>
    <w:rsid w:val="009C31B1"/>
    <w:rsid w:val="009C3E91"/>
    <w:rsid w:val="009C3F08"/>
    <w:rsid w:val="009C526F"/>
    <w:rsid w:val="009C5744"/>
    <w:rsid w:val="009C62DC"/>
    <w:rsid w:val="009C6CCF"/>
    <w:rsid w:val="009D4DB5"/>
    <w:rsid w:val="009D5A6B"/>
    <w:rsid w:val="009E1A5E"/>
    <w:rsid w:val="009E30B7"/>
    <w:rsid w:val="009E463D"/>
    <w:rsid w:val="009E5F11"/>
    <w:rsid w:val="009F3B25"/>
    <w:rsid w:val="009F5F80"/>
    <w:rsid w:val="009F6FA7"/>
    <w:rsid w:val="009F7E91"/>
    <w:rsid w:val="00A00860"/>
    <w:rsid w:val="00A014DE"/>
    <w:rsid w:val="00A01E26"/>
    <w:rsid w:val="00A0310F"/>
    <w:rsid w:val="00A03678"/>
    <w:rsid w:val="00A036EB"/>
    <w:rsid w:val="00A038AB"/>
    <w:rsid w:val="00A06370"/>
    <w:rsid w:val="00A109A9"/>
    <w:rsid w:val="00A15247"/>
    <w:rsid w:val="00A22073"/>
    <w:rsid w:val="00A26225"/>
    <w:rsid w:val="00A27059"/>
    <w:rsid w:val="00A3055D"/>
    <w:rsid w:val="00A324BD"/>
    <w:rsid w:val="00A32E7F"/>
    <w:rsid w:val="00A33153"/>
    <w:rsid w:val="00A34890"/>
    <w:rsid w:val="00A34BF7"/>
    <w:rsid w:val="00A35836"/>
    <w:rsid w:val="00A3652E"/>
    <w:rsid w:val="00A36FCA"/>
    <w:rsid w:val="00A41DFD"/>
    <w:rsid w:val="00A42116"/>
    <w:rsid w:val="00A43158"/>
    <w:rsid w:val="00A45C91"/>
    <w:rsid w:val="00A462F9"/>
    <w:rsid w:val="00A4652B"/>
    <w:rsid w:val="00A46C76"/>
    <w:rsid w:val="00A478B5"/>
    <w:rsid w:val="00A501BB"/>
    <w:rsid w:val="00A51DA8"/>
    <w:rsid w:val="00A5553D"/>
    <w:rsid w:val="00A555C9"/>
    <w:rsid w:val="00A557E4"/>
    <w:rsid w:val="00A570A8"/>
    <w:rsid w:val="00A60176"/>
    <w:rsid w:val="00A6078F"/>
    <w:rsid w:val="00A70322"/>
    <w:rsid w:val="00A70902"/>
    <w:rsid w:val="00A71C00"/>
    <w:rsid w:val="00A720E4"/>
    <w:rsid w:val="00A72559"/>
    <w:rsid w:val="00A7294E"/>
    <w:rsid w:val="00A80C12"/>
    <w:rsid w:val="00A8105B"/>
    <w:rsid w:val="00A81A3E"/>
    <w:rsid w:val="00A829CC"/>
    <w:rsid w:val="00A86122"/>
    <w:rsid w:val="00A86286"/>
    <w:rsid w:val="00A86C37"/>
    <w:rsid w:val="00A87317"/>
    <w:rsid w:val="00A90566"/>
    <w:rsid w:val="00A90B5F"/>
    <w:rsid w:val="00A91FB7"/>
    <w:rsid w:val="00A9321D"/>
    <w:rsid w:val="00A955F2"/>
    <w:rsid w:val="00A95D53"/>
    <w:rsid w:val="00A96821"/>
    <w:rsid w:val="00A968C4"/>
    <w:rsid w:val="00A974A8"/>
    <w:rsid w:val="00AA156E"/>
    <w:rsid w:val="00AA34C0"/>
    <w:rsid w:val="00AA49B6"/>
    <w:rsid w:val="00AA4EDF"/>
    <w:rsid w:val="00AA5112"/>
    <w:rsid w:val="00AB04C3"/>
    <w:rsid w:val="00AB0F7C"/>
    <w:rsid w:val="00AB1012"/>
    <w:rsid w:val="00AB10AC"/>
    <w:rsid w:val="00AB1275"/>
    <w:rsid w:val="00AB22C8"/>
    <w:rsid w:val="00AB352B"/>
    <w:rsid w:val="00AB3712"/>
    <w:rsid w:val="00AB4C5C"/>
    <w:rsid w:val="00AB5CC5"/>
    <w:rsid w:val="00AB6117"/>
    <w:rsid w:val="00AB6993"/>
    <w:rsid w:val="00AB7171"/>
    <w:rsid w:val="00AC1F4E"/>
    <w:rsid w:val="00AC4229"/>
    <w:rsid w:val="00AC5322"/>
    <w:rsid w:val="00AC64CC"/>
    <w:rsid w:val="00AC6772"/>
    <w:rsid w:val="00AD495D"/>
    <w:rsid w:val="00AD4B89"/>
    <w:rsid w:val="00AD582E"/>
    <w:rsid w:val="00AD654E"/>
    <w:rsid w:val="00AD6959"/>
    <w:rsid w:val="00AD7AEB"/>
    <w:rsid w:val="00AE0F4D"/>
    <w:rsid w:val="00AE3CFD"/>
    <w:rsid w:val="00AE7700"/>
    <w:rsid w:val="00AF19DC"/>
    <w:rsid w:val="00AF2E61"/>
    <w:rsid w:val="00AF4A76"/>
    <w:rsid w:val="00AF5549"/>
    <w:rsid w:val="00AF5E34"/>
    <w:rsid w:val="00AF61D4"/>
    <w:rsid w:val="00AF70C0"/>
    <w:rsid w:val="00B0146D"/>
    <w:rsid w:val="00B02049"/>
    <w:rsid w:val="00B0269C"/>
    <w:rsid w:val="00B062DE"/>
    <w:rsid w:val="00B10973"/>
    <w:rsid w:val="00B11636"/>
    <w:rsid w:val="00B12D62"/>
    <w:rsid w:val="00B133A8"/>
    <w:rsid w:val="00B13F21"/>
    <w:rsid w:val="00B159EE"/>
    <w:rsid w:val="00B15F6B"/>
    <w:rsid w:val="00B16722"/>
    <w:rsid w:val="00B1708D"/>
    <w:rsid w:val="00B17E27"/>
    <w:rsid w:val="00B20473"/>
    <w:rsid w:val="00B221F7"/>
    <w:rsid w:val="00B24DB4"/>
    <w:rsid w:val="00B25627"/>
    <w:rsid w:val="00B26105"/>
    <w:rsid w:val="00B2654D"/>
    <w:rsid w:val="00B3075E"/>
    <w:rsid w:val="00B30A20"/>
    <w:rsid w:val="00B30F11"/>
    <w:rsid w:val="00B3394A"/>
    <w:rsid w:val="00B34827"/>
    <w:rsid w:val="00B36720"/>
    <w:rsid w:val="00B36B52"/>
    <w:rsid w:val="00B3716F"/>
    <w:rsid w:val="00B43225"/>
    <w:rsid w:val="00B47F28"/>
    <w:rsid w:val="00B5159D"/>
    <w:rsid w:val="00B525AB"/>
    <w:rsid w:val="00B52B09"/>
    <w:rsid w:val="00B55DE9"/>
    <w:rsid w:val="00B61467"/>
    <w:rsid w:val="00B62AD1"/>
    <w:rsid w:val="00B63358"/>
    <w:rsid w:val="00B65029"/>
    <w:rsid w:val="00B66A10"/>
    <w:rsid w:val="00B6718E"/>
    <w:rsid w:val="00B71883"/>
    <w:rsid w:val="00B71DA6"/>
    <w:rsid w:val="00B724F5"/>
    <w:rsid w:val="00B7335C"/>
    <w:rsid w:val="00B73D61"/>
    <w:rsid w:val="00B743F4"/>
    <w:rsid w:val="00B747FF"/>
    <w:rsid w:val="00B774BC"/>
    <w:rsid w:val="00B77557"/>
    <w:rsid w:val="00B77A11"/>
    <w:rsid w:val="00B8075D"/>
    <w:rsid w:val="00B80D0E"/>
    <w:rsid w:val="00B8242D"/>
    <w:rsid w:val="00B824F2"/>
    <w:rsid w:val="00B82E81"/>
    <w:rsid w:val="00B8315B"/>
    <w:rsid w:val="00B867AC"/>
    <w:rsid w:val="00B869B3"/>
    <w:rsid w:val="00B919F3"/>
    <w:rsid w:val="00B9501D"/>
    <w:rsid w:val="00B956BC"/>
    <w:rsid w:val="00B95774"/>
    <w:rsid w:val="00B95A37"/>
    <w:rsid w:val="00B96728"/>
    <w:rsid w:val="00BA1CD3"/>
    <w:rsid w:val="00BB0A1D"/>
    <w:rsid w:val="00BB1982"/>
    <w:rsid w:val="00BB221D"/>
    <w:rsid w:val="00BB3F8E"/>
    <w:rsid w:val="00BB4A33"/>
    <w:rsid w:val="00BB684B"/>
    <w:rsid w:val="00BB72D8"/>
    <w:rsid w:val="00BC0BCA"/>
    <w:rsid w:val="00BC0F0E"/>
    <w:rsid w:val="00BC1461"/>
    <w:rsid w:val="00BC20F1"/>
    <w:rsid w:val="00BC348B"/>
    <w:rsid w:val="00BC37B3"/>
    <w:rsid w:val="00BC3953"/>
    <w:rsid w:val="00BC5C28"/>
    <w:rsid w:val="00BC6780"/>
    <w:rsid w:val="00BC679D"/>
    <w:rsid w:val="00BC737B"/>
    <w:rsid w:val="00BC792D"/>
    <w:rsid w:val="00BC7AB6"/>
    <w:rsid w:val="00BC7D2F"/>
    <w:rsid w:val="00BD0B5B"/>
    <w:rsid w:val="00BD1821"/>
    <w:rsid w:val="00BD18C0"/>
    <w:rsid w:val="00BD3DB9"/>
    <w:rsid w:val="00BD41EB"/>
    <w:rsid w:val="00BD4C7C"/>
    <w:rsid w:val="00BD58C9"/>
    <w:rsid w:val="00BD7DF9"/>
    <w:rsid w:val="00BE09B9"/>
    <w:rsid w:val="00BE61E0"/>
    <w:rsid w:val="00BF0416"/>
    <w:rsid w:val="00BF0BB3"/>
    <w:rsid w:val="00BF0D25"/>
    <w:rsid w:val="00BF1313"/>
    <w:rsid w:val="00BF1E05"/>
    <w:rsid w:val="00BF3CB5"/>
    <w:rsid w:val="00BF4731"/>
    <w:rsid w:val="00BF5711"/>
    <w:rsid w:val="00C0027B"/>
    <w:rsid w:val="00C00B32"/>
    <w:rsid w:val="00C00DB4"/>
    <w:rsid w:val="00C012DB"/>
    <w:rsid w:val="00C016D9"/>
    <w:rsid w:val="00C0328C"/>
    <w:rsid w:val="00C04E50"/>
    <w:rsid w:val="00C063D3"/>
    <w:rsid w:val="00C124C6"/>
    <w:rsid w:val="00C12EC4"/>
    <w:rsid w:val="00C13853"/>
    <w:rsid w:val="00C13C3C"/>
    <w:rsid w:val="00C14F24"/>
    <w:rsid w:val="00C159B6"/>
    <w:rsid w:val="00C169AC"/>
    <w:rsid w:val="00C170EA"/>
    <w:rsid w:val="00C17E71"/>
    <w:rsid w:val="00C224D7"/>
    <w:rsid w:val="00C231D4"/>
    <w:rsid w:val="00C2354F"/>
    <w:rsid w:val="00C23C2E"/>
    <w:rsid w:val="00C24CC2"/>
    <w:rsid w:val="00C253D9"/>
    <w:rsid w:val="00C25869"/>
    <w:rsid w:val="00C2589A"/>
    <w:rsid w:val="00C265B7"/>
    <w:rsid w:val="00C276F2"/>
    <w:rsid w:val="00C3041E"/>
    <w:rsid w:val="00C320C1"/>
    <w:rsid w:val="00C32BF6"/>
    <w:rsid w:val="00C33F1C"/>
    <w:rsid w:val="00C34329"/>
    <w:rsid w:val="00C35265"/>
    <w:rsid w:val="00C365B6"/>
    <w:rsid w:val="00C371CD"/>
    <w:rsid w:val="00C37830"/>
    <w:rsid w:val="00C427C3"/>
    <w:rsid w:val="00C45BAD"/>
    <w:rsid w:val="00C477DD"/>
    <w:rsid w:val="00C50FEA"/>
    <w:rsid w:val="00C53A7D"/>
    <w:rsid w:val="00C62137"/>
    <w:rsid w:val="00C63BEA"/>
    <w:rsid w:val="00C65404"/>
    <w:rsid w:val="00C655F7"/>
    <w:rsid w:val="00C65668"/>
    <w:rsid w:val="00C65F28"/>
    <w:rsid w:val="00C66684"/>
    <w:rsid w:val="00C671BD"/>
    <w:rsid w:val="00C679DB"/>
    <w:rsid w:val="00C67F51"/>
    <w:rsid w:val="00C706E7"/>
    <w:rsid w:val="00C722FA"/>
    <w:rsid w:val="00C73A4E"/>
    <w:rsid w:val="00C7402C"/>
    <w:rsid w:val="00C74309"/>
    <w:rsid w:val="00C75A86"/>
    <w:rsid w:val="00C8066B"/>
    <w:rsid w:val="00C80B01"/>
    <w:rsid w:val="00C827F9"/>
    <w:rsid w:val="00C86A39"/>
    <w:rsid w:val="00C86A40"/>
    <w:rsid w:val="00C91320"/>
    <w:rsid w:val="00C936BC"/>
    <w:rsid w:val="00C96DA8"/>
    <w:rsid w:val="00C96EB8"/>
    <w:rsid w:val="00C9723B"/>
    <w:rsid w:val="00C9782A"/>
    <w:rsid w:val="00C97F2C"/>
    <w:rsid w:val="00CA0001"/>
    <w:rsid w:val="00CA373D"/>
    <w:rsid w:val="00CA3980"/>
    <w:rsid w:val="00CA4B9B"/>
    <w:rsid w:val="00CA5097"/>
    <w:rsid w:val="00CA5CBE"/>
    <w:rsid w:val="00CA7D27"/>
    <w:rsid w:val="00CA7F9E"/>
    <w:rsid w:val="00CB3873"/>
    <w:rsid w:val="00CB40A2"/>
    <w:rsid w:val="00CB6AD1"/>
    <w:rsid w:val="00CB77E8"/>
    <w:rsid w:val="00CC01D8"/>
    <w:rsid w:val="00CC14DF"/>
    <w:rsid w:val="00CC1F44"/>
    <w:rsid w:val="00CC1F87"/>
    <w:rsid w:val="00CC47A9"/>
    <w:rsid w:val="00CC5DA1"/>
    <w:rsid w:val="00CC61FF"/>
    <w:rsid w:val="00CD006C"/>
    <w:rsid w:val="00CD01AA"/>
    <w:rsid w:val="00CD196F"/>
    <w:rsid w:val="00CD234C"/>
    <w:rsid w:val="00CD2406"/>
    <w:rsid w:val="00CD3D69"/>
    <w:rsid w:val="00CD442F"/>
    <w:rsid w:val="00CD5378"/>
    <w:rsid w:val="00CD5979"/>
    <w:rsid w:val="00CD65D6"/>
    <w:rsid w:val="00CD7005"/>
    <w:rsid w:val="00CD7744"/>
    <w:rsid w:val="00CD7B4A"/>
    <w:rsid w:val="00CE3EC2"/>
    <w:rsid w:val="00CE59CA"/>
    <w:rsid w:val="00CE6660"/>
    <w:rsid w:val="00CE72DE"/>
    <w:rsid w:val="00CF17A5"/>
    <w:rsid w:val="00CF627A"/>
    <w:rsid w:val="00CF66B9"/>
    <w:rsid w:val="00CF7EA3"/>
    <w:rsid w:val="00D0065F"/>
    <w:rsid w:val="00D0073F"/>
    <w:rsid w:val="00D00E84"/>
    <w:rsid w:val="00D02079"/>
    <w:rsid w:val="00D0248B"/>
    <w:rsid w:val="00D03492"/>
    <w:rsid w:val="00D03B75"/>
    <w:rsid w:val="00D03E6B"/>
    <w:rsid w:val="00D05B72"/>
    <w:rsid w:val="00D06088"/>
    <w:rsid w:val="00D063FB"/>
    <w:rsid w:val="00D07D50"/>
    <w:rsid w:val="00D125E8"/>
    <w:rsid w:val="00D14C20"/>
    <w:rsid w:val="00D150C5"/>
    <w:rsid w:val="00D173E4"/>
    <w:rsid w:val="00D1757E"/>
    <w:rsid w:val="00D2024F"/>
    <w:rsid w:val="00D206F6"/>
    <w:rsid w:val="00D21088"/>
    <w:rsid w:val="00D223CB"/>
    <w:rsid w:val="00D2249E"/>
    <w:rsid w:val="00D234DE"/>
    <w:rsid w:val="00D2614F"/>
    <w:rsid w:val="00D26563"/>
    <w:rsid w:val="00D272FC"/>
    <w:rsid w:val="00D30D04"/>
    <w:rsid w:val="00D34C74"/>
    <w:rsid w:val="00D37656"/>
    <w:rsid w:val="00D3789F"/>
    <w:rsid w:val="00D379B9"/>
    <w:rsid w:val="00D40FA5"/>
    <w:rsid w:val="00D418C1"/>
    <w:rsid w:val="00D42A89"/>
    <w:rsid w:val="00D4312F"/>
    <w:rsid w:val="00D44111"/>
    <w:rsid w:val="00D44DF1"/>
    <w:rsid w:val="00D472EB"/>
    <w:rsid w:val="00D50DF3"/>
    <w:rsid w:val="00D51EE7"/>
    <w:rsid w:val="00D526B1"/>
    <w:rsid w:val="00D54493"/>
    <w:rsid w:val="00D54DE5"/>
    <w:rsid w:val="00D57423"/>
    <w:rsid w:val="00D609B0"/>
    <w:rsid w:val="00D6156B"/>
    <w:rsid w:val="00D632B6"/>
    <w:rsid w:val="00D64C0C"/>
    <w:rsid w:val="00D65D0D"/>
    <w:rsid w:val="00D65FCF"/>
    <w:rsid w:val="00D67995"/>
    <w:rsid w:val="00D7037B"/>
    <w:rsid w:val="00D72022"/>
    <w:rsid w:val="00D77683"/>
    <w:rsid w:val="00D7799D"/>
    <w:rsid w:val="00D77A7F"/>
    <w:rsid w:val="00D814EC"/>
    <w:rsid w:val="00D835CA"/>
    <w:rsid w:val="00D84094"/>
    <w:rsid w:val="00D847A0"/>
    <w:rsid w:val="00D84AFE"/>
    <w:rsid w:val="00D85070"/>
    <w:rsid w:val="00D866E6"/>
    <w:rsid w:val="00D879D0"/>
    <w:rsid w:val="00D87D9C"/>
    <w:rsid w:val="00D93C2F"/>
    <w:rsid w:val="00D97F0E"/>
    <w:rsid w:val="00DA07B4"/>
    <w:rsid w:val="00DA09C8"/>
    <w:rsid w:val="00DA1A09"/>
    <w:rsid w:val="00DA1A1F"/>
    <w:rsid w:val="00DA2607"/>
    <w:rsid w:val="00DA4B4B"/>
    <w:rsid w:val="00DA57B0"/>
    <w:rsid w:val="00DA6073"/>
    <w:rsid w:val="00DB0FFB"/>
    <w:rsid w:val="00DB101B"/>
    <w:rsid w:val="00DB1217"/>
    <w:rsid w:val="00DB1D40"/>
    <w:rsid w:val="00DB312A"/>
    <w:rsid w:val="00DB3BEA"/>
    <w:rsid w:val="00DB5C21"/>
    <w:rsid w:val="00DB6614"/>
    <w:rsid w:val="00DB6B54"/>
    <w:rsid w:val="00DD122F"/>
    <w:rsid w:val="00DD2773"/>
    <w:rsid w:val="00DD53E0"/>
    <w:rsid w:val="00DD76C4"/>
    <w:rsid w:val="00DE5172"/>
    <w:rsid w:val="00DF0BE9"/>
    <w:rsid w:val="00DF3452"/>
    <w:rsid w:val="00DF4D45"/>
    <w:rsid w:val="00DF68BF"/>
    <w:rsid w:val="00E00881"/>
    <w:rsid w:val="00E02B2D"/>
    <w:rsid w:val="00E03EAB"/>
    <w:rsid w:val="00E0510E"/>
    <w:rsid w:val="00E06730"/>
    <w:rsid w:val="00E102FD"/>
    <w:rsid w:val="00E10AC5"/>
    <w:rsid w:val="00E12ACF"/>
    <w:rsid w:val="00E13686"/>
    <w:rsid w:val="00E13A66"/>
    <w:rsid w:val="00E152B4"/>
    <w:rsid w:val="00E215ED"/>
    <w:rsid w:val="00E22BA1"/>
    <w:rsid w:val="00E26B0F"/>
    <w:rsid w:val="00E30448"/>
    <w:rsid w:val="00E30B30"/>
    <w:rsid w:val="00E3230B"/>
    <w:rsid w:val="00E33635"/>
    <w:rsid w:val="00E34849"/>
    <w:rsid w:val="00E352DA"/>
    <w:rsid w:val="00E353C0"/>
    <w:rsid w:val="00E3556B"/>
    <w:rsid w:val="00E3567D"/>
    <w:rsid w:val="00E361FD"/>
    <w:rsid w:val="00E3634D"/>
    <w:rsid w:val="00E36A22"/>
    <w:rsid w:val="00E44F90"/>
    <w:rsid w:val="00E45CA2"/>
    <w:rsid w:val="00E46AB4"/>
    <w:rsid w:val="00E51150"/>
    <w:rsid w:val="00E5575C"/>
    <w:rsid w:val="00E56C6D"/>
    <w:rsid w:val="00E60301"/>
    <w:rsid w:val="00E60AA0"/>
    <w:rsid w:val="00E621B4"/>
    <w:rsid w:val="00E62823"/>
    <w:rsid w:val="00E62A8F"/>
    <w:rsid w:val="00E6300E"/>
    <w:rsid w:val="00E676BD"/>
    <w:rsid w:val="00E67778"/>
    <w:rsid w:val="00E679DA"/>
    <w:rsid w:val="00E67B92"/>
    <w:rsid w:val="00E67EFA"/>
    <w:rsid w:val="00E70DC4"/>
    <w:rsid w:val="00E74B32"/>
    <w:rsid w:val="00E7508D"/>
    <w:rsid w:val="00E761FD"/>
    <w:rsid w:val="00E80824"/>
    <w:rsid w:val="00E83D56"/>
    <w:rsid w:val="00E85764"/>
    <w:rsid w:val="00E87A41"/>
    <w:rsid w:val="00E90185"/>
    <w:rsid w:val="00E923AF"/>
    <w:rsid w:val="00E92C61"/>
    <w:rsid w:val="00E9357E"/>
    <w:rsid w:val="00E94188"/>
    <w:rsid w:val="00E950AA"/>
    <w:rsid w:val="00E969A0"/>
    <w:rsid w:val="00EA1D21"/>
    <w:rsid w:val="00EA2506"/>
    <w:rsid w:val="00EA7F48"/>
    <w:rsid w:val="00EB0FDB"/>
    <w:rsid w:val="00EB2AA4"/>
    <w:rsid w:val="00EB3B36"/>
    <w:rsid w:val="00EB42A9"/>
    <w:rsid w:val="00EB577B"/>
    <w:rsid w:val="00EB6AFA"/>
    <w:rsid w:val="00EB761D"/>
    <w:rsid w:val="00EB7A86"/>
    <w:rsid w:val="00EC1A74"/>
    <w:rsid w:val="00EC1B78"/>
    <w:rsid w:val="00EC27C5"/>
    <w:rsid w:val="00EC307A"/>
    <w:rsid w:val="00EC4226"/>
    <w:rsid w:val="00EC5528"/>
    <w:rsid w:val="00ED2013"/>
    <w:rsid w:val="00ED2200"/>
    <w:rsid w:val="00ED34F5"/>
    <w:rsid w:val="00ED407A"/>
    <w:rsid w:val="00ED5090"/>
    <w:rsid w:val="00ED540B"/>
    <w:rsid w:val="00EE0E02"/>
    <w:rsid w:val="00EE31A3"/>
    <w:rsid w:val="00EE3394"/>
    <w:rsid w:val="00EE64A7"/>
    <w:rsid w:val="00EE6E0B"/>
    <w:rsid w:val="00EE7BD4"/>
    <w:rsid w:val="00EF22E4"/>
    <w:rsid w:val="00EF3F57"/>
    <w:rsid w:val="00EF4529"/>
    <w:rsid w:val="00EF5745"/>
    <w:rsid w:val="00EF75E5"/>
    <w:rsid w:val="00F0017A"/>
    <w:rsid w:val="00F017DF"/>
    <w:rsid w:val="00F01CB7"/>
    <w:rsid w:val="00F01DE6"/>
    <w:rsid w:val="00F02627"/>
    <w:rsid w:val="00F035B2"/>
    <w:rsid w:val="00F040C8"/>
    <w:rsid w:val="00F04862"/>
    <w:rsid w:val="00F04D75"/>
    <w:rsid w:val="00F07B33"/>
    <w:rsid w:val="00F10861"/>
    <w:rsid w:val="00F1406E"/>
    <w:rsid w:val="00F169B4"/>
    <w:rsid w:val="00F20C19"/>
    <w:rsid w:val="00F2155B"/>
    <w:rsid w:val="00F237AC"/>
    <w:rsid w:val="00F27771"/>
    <w:rsid w:val="00F33C22"/>
    <w:rsid w:val="00F33CAC"/>
    <w:rsid w:val="00F346AB"/>
    <w:rsid w:val="00F346F1"/>
    <w:rsid w:val="00F35E49"/>
    <w:rsid w:val="00F36B35"/>
    <w:rsid w:val="00F402E4"/>
    <w:rsid w:val="00F4043B"/>
    <w:rsid w:val="00F417F3"/>
    <w:rsid w:val="00F43341"/>
    <w:rsid w:val="00F457D1"/>
    <w:rsid w:val="00F46374"/>
    <w:rsid w:val="00F47CEC"/>
    <w:rsid w:val="00F51FC2"/>
    <w:rsid w:val="00F53D81"/>
    <w:rsid w:val="00F5536A"/>
    <w:rsid w:val="00F55C4A"/>
    <w:rsid w:val="00F55EB2"/>
    <w:rsid w:val="00F560BC"/>
    <w:rsid w:val="00F563BB"/>
    <w:rsid w:val="00F565E9"/>
    <w:rsid w:val="00F60B5E"/>
    <w:rsid w:val="00F60B96"/>
    <w:rsid w:val="00F6369A"/>
    <w:rsid w:val="00F64E50"/>
    <w:rsid w:val="00F64E5B"/>
    <w:rsid w:val="00F72A11"/>
    <w:rsid w:val="00F7313C"/>
    <w:rsid w:val="00F731C2"/>
    <w:rsid w:val="00F7350C"/>
    <w:rsid w:val="00F80395"/>
    <w:rsid w:val="00F8121D"/>
    <w:rsid w:val="00F81584"/>
    <w:rsid w:val="00F818CD"/>
    <w:rsid w:val="00F82F15"/>
    <w:rsid w:val="00F83637"/>
    <w:rsid w:val="00F84EF8"/>
    <w:rsid w:val="00F864EB"/>
    <w:rsid w:val="00F94608"/>
    <w:rsid w:val="00F965CE"/>
    <w:rsid w:val="00FA15E1"/>
    <w:rsid w:val="00FA36F5"/>
    <w:rsid w:val="00FA38E9"/>
    <w:rsid w:val="00FA40B0"/>
    <w:rsid w:val="00FA4E4E"/>
    <w:rsid w:val="00FA4EBC"/>
    <w:rsid w:val="00FA648A"/>
    <w:rsid w:val="00FA6AEB"/>
    <w:rsid w:val="00FA6DBD"/>
    <w:rsid w:val="00FA777C"/>
    <w:rsid w:val="00FB0FA3"/>
    <w:rsid w:val="00FB1D4E"/>
    <w:rsid w:val="00FB2C28"/>
    <w:rsid w:val="00FB471F"/>
    <w:rsid w:val="00FB4974"/>
    <w:rsid w:val="00FB4CC5"/>
    <w:rsid w:val="00FB6E82"/>
    <w:rsid w:val="00FB7832"/>
    <w:rsid w:val="00FC0F25"/>
    <w:rsid w:val="00FC1841"/>
    <w:rsid w:val="00FC5655"/>
    <w:rsid w:val="00FC5F23"/>
    <w:rsid w:val="00FD0136"/>
    <w:rsid w:val="00FD2F81"/>
    <w:rsid w:val="00FD308E"/>
    <w:rsid w:val="00FD57B4"/>
    <w:rsid w:val="00FD60E4"/>
    <w:rsid w:val="00FE1413"/>
    <w:rsid w:val="00FE3B42"/>
    <w:rsid w:val="00FE4AC8"/>
    <w:rsid w:val="00FE5D84"/>
    <w:rsid w:val="00FE6E8A"/>
    <w:rsid w:val="00FE748B"/>
    <w:rsid w:val="00FE7665"/>
    <w:rsid w:val="00FE7858"/>
    <w:rsid w:val="00FF07CA"/>
    <w:rsid w:val="00FF0AE2"/>
    <w:rsid w:val="00FF0CFA"/>
    <w:rsid w:val="00FF146C"/>
    <w:rsid w:val="00FF28C6"/>
    <w:rsid w:val="00FF31A1"/>
    <w:rsid w:val="00FF4626"/>
    <w:rsid w:val="00FF48C0"/>
    <w:rsid w:val="00FF48E9"/>
    <w:rsid w:val="00FF5297"/>
    <w:rsid w:val="00FF5A64"/>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8C31"/>
  <w15:docId w15:val="{2772CA63-0842-4C4A-9A24-5A32A62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pPr>
      <w:tabs>
        <w:tab w:val="num" w:pos="360"/>
      </w:tabs>
      <w:spacing w:before="120" w:after="120"/>
      <w:ind w:left="360" w:hanging="360"/>
      <w:outlineLvl w:val="0"/>
    </w:pPr>
    <w:rPr>
      <w:b/>
      <w:sz w:val="28"/>
      <w:lang w:eastAsia="en-US"/>
    </w:rPr>
  </w:style>
  <w:style w:type="paragraph" w:styleId="Titolo2">
    <w:name w:val="heading 2"/>
    <w:aliases w:val="2 Heading,2ndOrd (A.),Appendix Title,ah1,A1,Main Hd,Second-Order Heading,CAPITOLO,Tit2,Paragrafo,t2,H2,2,2nd level,h2,Header 2,Attribute Heading 2,Chapter Number/Appendix Letter,chn,Level 2 Topic Heading,rlhead2,A.B.C.,l2,21,(Alt+2),heading 2"/>
    <w:basedOn w:val="Normale"/>
    <w:next w:val="Normale"/>
    <w:qFormat/>
    <w:pPr>
      <w:numPr>
        <w:ilvl w:val="1"/>
        <w:numId w:val="2"/>
      </w:numPr>
      <w:spacing w:before="120" w:after="120"/>
      <w:jc w:val="both"/>
      <w:outlineLvl w:val="1"/>
    </w:pPr>
    <w:rPr>
      <w:b/>
      <w:sz w:val="24"/>
      <w:lang w:eastAsia="en-US"/>
    </w:rPr>
  </w:style>
  <w:style w:type="paragraph" w:styleId="Titolo3">
    <w:name w:val="heading 3"/>
    <w:aliases w:val="3 Heading,3rdOrd (1.),Unnumbered Head,uh,UH,Third-Order Heading,Tit3,§,§§,h3,t3,3rd level,H3,h31,h32,h33,h34,h35,h36,h37,h38,h39,h310,h311,h312,h313,h314,(Alt+3),h315,h316,h317,h318,h319,h3110,h320,h3111,h321,h331,h3121,h341,h3131,h351,h3141,H"/>
    <w:basedOn w:val="Normale"/>
    <w:next w:val="Normale"/>
    <w:qFormat/>
    <w:pPr>
      <w:keepNext/>
      <w:ind w:firstLine="360"/>
      <w:outlineLvl w:val="2"/>
    </w:pPr>
    <w:rPr>
      <w:b/>
      <w:bCs/>
      <w:u w:val="single"/>
      <w:lang w:val="en-US"/>
    </w:rPr>
  </w:style>
  <w:style w:type="paragraph" w:styleId="Titolo4">
    <w:name w:val="heading 4"/>
    <w:aliases w:val="Heading,4Th,Tit4,H4,h4,t4,Unterunterabschnitt,Heading 4s,4,Org Heading 2,Titre 4,MR liv. 4,(Alt+4),H41,(Alt+4)1,H42,(Alt+4)2,H43,(Alt+4)3,H44,(Alt+4)4,H45,(Alt+4)5,H411,(Alt+4)11,H421,(Alt+4)21,H431,(Alt+4)31,H46,(Alt+4)6,H412,(Alt+4)12,H422"/>
    <w:basedOn w:val="Normale"/>
    <w:next w:val="Normale"/>
    <w:qFormat/>
    <w:pPr>
      <w:keepNext/>
      <w:ind w:left="300"/>
      <w:outlineLvl w:val="3"/>
    </w:pPr>
    <w:rPr>
      <w:b/>
      <w:bCs/>
    </w:rPr>
  </w:style>
  <w:style w:type="paragraph" w:styleId="Titolo5">
    <w:name w:val="heading 5"/>
    <w:aliases w:val="Tit5,H5,tit5,t5,h5,H51,H52,H53,H54,H55,H56,H57,H58,H59,H510,H511,H512,H513,H514,H515,H516,H517,H518,H519,H520,H521,H522,H523,H524,H525,H526,H527,H528,H529,H530,H531,H532,H533,H534,H535,H536,H537,H538,H539,H540,H541,H542,H543,H544,H545,H546"/>
    <w:basedOn w:val="Normale"/>
    <w:next w:val="Normale"/>
    <w:qFormat/>
    <w:pPr>
      <w:keepNext/>
      <w:jc w:val="center"/>
      <w:outlineLvl w:val="4"/>
    </w:pPr>
    <w:rPr>
      <w:b/>
      <w:bCs/>
      <w:i/>
      <w:iCs/>
    </w:rPr>
  </w:style>
  <w:style w:type="paragraph" w:styleId="Titolo6">
    <w:name w:val="heading 6"/>
    <w:aliases w:val="Tit6,h6"/>
    <w:basedOn w:val="Normale"/>
    <w:next w:val="Normale"/>
    <w:qFormat/>
    <w:rsid w:val="00920EBB"/>
    <w:pPr>
      <w:tabs>
        <w:tab w:val="num" w:pos="0"/>
      </w:tabs>
      <w:spacing w:before="240" w:after="60"/>
      <w:ind w:left="4248" w:hanging="708"/>
      <w:outlineLvl w:val="5"/>
    </w:pPr>
    <w:rPr>
      <w:i/>
      <w:sz w:val="22"/>
      <w:lang w:eastAsia="en-US"/>
    </w:rPr>
  </w:style>
  <w:style w:type="paragraph" w:styleId="Titolo7">
    <w:name w:val="heading 7"/>
    <w:basedOn w:val="Normale"/>
    <w:next w:val="Normale"/>
    <w:qFormat/>
    <w:rsid w:val="00920EBB"/>
    <w:pPr>
      <w:tabs>
        <w:tab w:val="num" w:pos="0"/>
      </w:tabs>
      <w:spacing w:before="240" w:after="60"/>
      <w:ind w:left="4956" w:hanging="708"/>
      <w:outlineLvl w:val="6"/>
    </w:pPr>
    <w:rPr>
      <w:rFonts w:ascii="Arial" w:hAnsi="Arial"/>
      <w:lang w:eastAsia="en-US"/>
    </w:rPr>
  </w:style>
  <w:style w:type="paragraph" w:styleId="Titolo8">
    <w:name w:val="heading 8"/>
    <w:aliases w:val="Center Bold,poi"/>
    <w:basedOn w:val="Normale"/>
    <w:next w:val="Normale"/>
    <w:qFormat/>
    <w:rsid w:val="00920EBB"/>
    <w:pPr>
      <w:tabs>
        <w:tab w:val="num" w:pos="0"/>
      </w:tabs>
      <w:spacing w:before="240" w:after="60"/>
      <w:ind w:left="5664" w:hanging="708"/>
      <w:outlineLvl w:val="7"/>
    </w:pPr>
    <w:rPr>
      <w:rFonts w:ascii="Arial" w:hAnsi="Arial"/>
      <w:i/>
      <w:lang w:eastAsia="en-US"/>
    </w:rPr>
  </w:style>
  <w:style w:type="paragraph" w:styleId="Titolo9">
    <w:name w:val="heading 9"/>
    <w:aliases w:val="App Heading"/>
    <w:basedOn w:val="Normale"/>
    <w:next w:val="Normale"/>
    <w:qFormat/>
    <w:rsid w:val="00920EBB"/>
    <w:pPr>
      <w:tabs>
        <w:tab w:val="num" w:pos="0"/>
      </w:tabs>
      <w:spacing w:before="240" w:after="60"/>
      <w:ind w:left="6372" w:hanging="708"/>
      <w:outlineLvl w:val="8"/>
    </w:pPr>
    <w:rPr>
      <w:rFonts w:ascii="Arial" w:hAnsi="Arial"/>
      <w:b/>
      <w:i/>
      <w:sz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1p">
    <w:name w:val="ri1p"/>
    <w:basedOn w:val="Normale"/>
    <w:pPr>
      <w:widowControl w:val="0"/>
      <w:tabs>
        <w:tab w:val="num" w:pos="360"/>
      </w:tabs>
      <w:spacing w:before="40" w:after="40" w:line="80" w:lineRule="atLeast"/>
      <w:ind w:left="360" w:hanging="360"/>
      <w:jc w:val="both"/>
    </w:pPr>
  </w:style>
  <w:style w:type="paragraph" w:customStyle="1" w:styleId="Normale2">
    <w:name w:val="Normale2"/>
    <w:basedOn w:val="Normale1"/>
    <w:link w:val="Normale2Carattere"/>
    <w:pPr>
      <w:ind w:left="227"/>
    </w:pPr>
  </w:style>
  <w:style w:type="paragraph" w:customStyle="1" w:styleId="Normale1">
    <w:name w:val="Normale1"/>
    <w:basedOn w:val="Normale"/>
    <w:link w:val="Normale1Char"/>
    <w:pPr>
      <w:spacing w:after="120"/>
      <w:jc w:val="both"/>
    </w:pPr>
    <w:rPr>
      <w:sz w:val="24"/>
      <w:lang w:eastAsia="en-US"/>
    </w:rPr>
  </w:style>
  <w:style w:type="paragraph" w:styleId="Indice6">
    <w:name w:val="index 6"/>
    <w:basedOn w:val="Normale"/>
    <w:next w:val="Normale"/>
    <w:semiHidden/>
    <w:pPr>
      <w:ind w:left="1415"/>
      <w:jc w:val="both"/>
    </w:pPr>
    <w:rPr>
      <w:sz w:val="24"/>
      <w:lang w:eastAsia="en-US"/>
    </w:rPr>
  </w:style>
  <w:style w:type="paragraph" w:customStyle="1" w:styleId="TestoGuida">
    <w:name w:val="TestoGuida"/>
    <w:basedOn w:val="Normale"/>
    <w:pPr>
      <w:pBdr>
        <w:top w:val="dashed" w:sz="4" w:space="1" w:color="auto"/>
        <w:left w:val="dashed" w:sz="4" w:space="4" w:color="auto"/>
        <w:bottom w:val="dashed" w:sz="4" w:space="1" w:color="auto"/>
        <w:right w:val="dashed" w:sz="4" w:space="4" w:color="auto"/>
      </w:pBdr>
      <w:spacing w:before="40" w:after="20" w:line="220" w:lineRule="exact"/>
      <w:ind w:left="567" w:right="567"/>
      <w:jc w:val="both"/>
    </w:pPr>
    <w:rPr>
      <w:color w:val="000000"/>
      <w:lang w:eastAsia="en-US"/>
    </w:rPr>
  </w:style>
  <w:style w:type="paragraph" w:styleId="Sommario1">
    <w:name w:val="toc 1"/>
    <w:basedOn w:val="Normale"/>
    <w:next w:val="Normale"/>
    <w:uiPriority w:val="39"/>
    <w:pPr>
      <w:spacing w:before="120" w:after="120"/>
    </w:pPr>
    <w:rPr>
      <w:b/>
      <w:bCs/>
      <w:caps/>
    </w:rPr>
  </w:style>
  <w:style w:type="paragraph" w:styleId="Sommario2">
    <w:name w:val="toc 2"/>
    <w:basedOn w:val="Normale"/>
    <w:next w:val="Normale"/>
    <w:uiPriority w:val="39"/>
    <w:pPr>
      <w:ind w:left="200"/>
    </w:pPr>
    <w:rPr>
      <w:smallCaps/>
    </w:rPr>
  </w:style>
  <w:style w:type="paragraph" w:customStyle="1" w:styleId="Titprog">
    <w:name w:val="Tit_prog"/>
    <w:basedOn w:val="Titolo1"/>
    <w:link w:val="TitprogCarattere"/>
    <w:pPr>
      <w:tabs>
        <w:tab w:val="clear" w:pos="360"/>
      </w:tabs>
      <w:spacing w:before="60" w:after="60"/>
      <w:ind w:left="709" w:hanging="709"/>
      <w:outlineLvl w:val="9"/>
    </w:pPr>
    <w:rPr>
      <w:sz w:val="20"/>
    </w:rPr>
  </w:style>
  <w:style w:type="paragraph" w:styleId="Corpotesto">
    <w:name w:val="Body Text"/>
    <w:basedOn w:val="Normale"/>
    <w:link w:val="CorpotestoCarattere"/>
    <w:pPr>
      <w:tabs>
        <w:tab w:val="left" w:pos="567"/>
      </w:tabs>
      <w:spacing w:before="60"/>
    </w:pPr>
    <w:rPr>
      <w:b/>
      <w:lang w:eastAsia="en-US"/>
    </w:rPr>
  </w:style>
  <w:style w:type="paragraph" w:styleId="Intestazione">
    <w:name w:val="header"/>
    <w:aliases w:val="foote"/>
    <w:basedOn w:val="Normale"/>
    <w:link w:val="IntestazioneCarattere"/>
    <w:pPr>
      <w:tabs>
        <w:tab w:val="center" w:pos="4819"/>
        <w:tab w:val="right" w:pos="9071"/>
      </w:tabs>
      <w:jc w:val="both"/>
    </w:pPr>
    <w:rPr>
      <w:sz w:val="24"/>
      <w:lang w:eastAsia="en-US"/>
    </w:rPr>
  </w:style>
  <w:style w:type="paragraph" w:styleId="Pidipagina">
    <w:name w:val="footer"/>
    <w:basedOn w:val="Normale"/>
    <w:link w:val="PidipaginaCarattere"/>
    <w:pPr>
      <w:tabs>
        <w:tab w:val="center" w:pos="4819"/>
        <w:tab w:val="right" w:pos="9071"/>
      </w:tabs>
      <w:jc w:val="both"/>
    </w:pPr>
    <w:rPr>
      <w:sz w:val="24"/>
      <w:lang w:eastAsia="en-US"/>
    </w:rPr>
  </w:style>
  <w:style w:type="character" w:styleId="Numeropagina">
    <w:name w:val="page number"/>
    <w:basedOn w:val="Carpredefinitoparagrafo"/>
  </w:style>
  <w:style w:type="paragraph" w:styleId="Sommario4">
    <w:name w:val="toc 4"/>
    <w:basedOn w:val="Normale"/>
    <w:next w:val="Normale"/>
    <w:autoRedefine/>
    <w:semiHidden/>
    <w:pPr>
      <w:ind w:left="600"/>
    </w:pPr>
    <w:rPr>
      <w:sz w:val="18"/>
      <w:szCs w:val="18"/>
    </w:rPr>
  </w:style>
  <w:style w:type="paragraph" w:styleId="Sommario5">
    <w:name w:val="toc 5"/>
    <w:basedOn w:val="Normale"/>
    <w:next w:val="Normale"/>
    <w:autoRedefine/>
    <w:semiHidden/>
    <w:pPr>
      <w:ind w:left="800"/>
    </w:pPr>
    <w:rPr>
      <w:sz w:val="18"/>
      <w:szCs w:val="18"/>
    </w:rPr>
  </w:style>
  <w:style w:type="paragraph" w:styleId="Sommario3">
    <w:name w:val="toc 3"/>
    <w:basedOn w:val="Normale"/>
    <w:next w:val="Normale"/>
    <w:autoRedefine/>
    <w:uiPriority w:val="39"/>
    <w:rsid w:val="00510AC0"/>
    <w:pPr>
      <w:ind w:left="30" w:right="86"/>
    </w:pPr>
    <w:rPr>
      <w:i/>
      <w:iCs/>
    </w:rPr>
  </w:style>
  <w:style w:type="paragraph" w:styleId="Sommario6">
    <w:name w:val="toc 6"/>
    <w:basedOn w:val="Normale"/>
    <w:next w:val="Normale"/>
    <w:autoRedefine/>
    <w:uiPriority w:val="39"/>
    <w:rsid w:val="0065170D"/>
    <w:pPr>
      <w:ind w:left="1000"/>
    </w:pPr>
    <w:rPr>
      <w:sz w:val="18"/>
      <w:szCs w:val="18"/>
    </w:rPr>
  </w:style>
  <w:style w:type="paragraph" w:styleId="Sommario7">
    <w:name w:val="toc 7"/>
    <w:basedOn w:val="Normale"/>
    <w:next w:val="Normale"/>
    <w:autoRedefine/>
    <w:semiHidden/>
    <w:rsid w:val="0065170D"/>
    <w:pPr>
      <w:ind w:left="1200"/>
    </w:pPr>
    <w:rPr>
      <w:sz w:val="18"/>
      <w:szCs w:val="18"/>
    </w:rPr>
  </w:style>
  <w:style w:type="paragraph" w:styleId="Sommario8">
    <w:name w:val="toc 8"/>
    <w:basedOn w:val="Normale"/>
    <w:next w:val="Normale"/>
    <w:autoRedefine/>
    <w:semiHidden/>
    <w:rsid w:val="0065170D"/>
    <w:pPr>
      <w:ind w:left="1400"/>
    </w:pPr>
    <w:rPr>
      <w:sz w:val="18"/>
      <w:szCs w:val="18"/>
    </w:rPr>
  </w:style>
  <w:style w:type="paragraph" w:styleId="Sommario9">
    <w:name w:val="toc 9"/>
    <w:basedOn w:val="Normale"/>
    <w:next w:val="Normale"/>
    <w:autoRedefine/>
    <w:semiHidden/>
    <w:rsid w:val="0065170D"/>
    <w:pPr>
      <w:ind w:left="1600"/>
    </w:pPr>
    <w:rPr>
      <w:sz w:val="18"/>
      <w:szCs w:val="18"/>
    </w:rPr>
  </w:style>
  <w:style w:type="character" w:styleId="Collegamentoipertestuale">
    <w:name w:val="Hyperlink"/>
    <w:uiPriority w:val="99"/>
    <w:rsid w:val="00510AC0"/>
    <w:rPr>
      <w:noProof/>
      <w:color w:val="0000FF"/>
      <w:u w:val="single"/>
    </w:rPr>
  </w:style>
  <w:style w:type="paragraph" w:styleId="Testonotaapidipagina">
    <w:name w:val="footnote text"/>
    <w:basedOn w:val="Normale"/>
    <w:link w:val="TestonotaapidipaginaCarattere"/>
    <w:rsid w:val="00FC5655"/>
  </w:style>
  <w:style w:type="character" w:customStyle="1" w:styleId="TestonotaapidipaginaCarattere">
    <w:name w:val="Testo nota a piè di pagina Carattere"/>
    <w:link w:val="Testonotaapidipagina"/>
    <w:rsid w:val="00FC5655"/>
    <w:rPr>
      <w:lang w:val="it-IT" w:eastAsia="it-IT"/>
    </w:rPr>
  </w:style>
  <w:style w:type="character" w:styleId="Rimandonotaapidipagina">
    <w:name w:val="footnote reference"/>
    <w:rsid w:val="00FC5655"/>
    <w:rPr>
      <w:vertAlign w:val="superscript"/>
    </w:rPr>
  </w:style>
  <w:style w:type="table" w:styleId="Grigliatabella">
    <w:name w:val="Table Grid"/>
    <w:basedOn w:val="Tabellanormale"/>
    <w:rsid w:val="008B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32B6"/>
    <w:pPr>
      <w:ind w:left="720"/>
    </w:pPr>
    <w:rPr>
      <w:rFonts w:ascii="Calibri" w:eastAsia="Calibri" w:hAnsi="Calibri" w:cs="Calibri"/>
      <w:sz w:val="22"/>
      <w:szCs w:val="22"/>
    </w:rPr>
  </w:style>
  <w:style w:type="character" w:styleId="Rimandocommento">
    <w:name w:val="annotation reference"/>
    <w:rsid w:val="000B1ABC"/>
    <w:rPr>
      <w:sz w:val="16"/>
      <w:szCs w:val="16"/>
    </w:rPr>
  </w:style>
  <w:style w:type="paragraph" w:styleId="Testocommento">
    <w:name w:val="annotation text"/>
    <w:basedOn w:val="Normale"/>
    <w:link w:val="TestocommentoCarattere"/>
    <w:rsid w:val="000B1ABC"/>
  </w:style>
  <w:style w:type="character" w:customStyle="1" w:styleId="TestocommentoCarattere">
    <w:name w:val="Testo commento Carattere"/>
    <w:link w:val="Testocommento"/>
    <w:rsid w:val="000B1ABC"/>
    <w:rPr>
      <w:lang w:eastAsia="it-IT"/>
    </w:rPr>
  </w:style>
  <w:style w:type="paragraph" w:styleId="Soggettocommento">
    <w:name w:val="annotation subject"/>
    <w:basedOn w:val="Testocommento"/>
    <w:next w:val="Testocommento"/>
    <w:link w:val="SoggettocommentoCarattere"/>
    <w:rsid w:val="000B1ABC"/>
    <w:rPr>
      <w:b/>
      <w:bCs/>
    </w:rPr>
  </w:style>
  <w:style w:type="character" w:customStyle="1" w:styleId="SoggettocommentoCarattere">
    <w:name w:val="Soggetto commento Carattere"/>
    <w:link w:val="Soggettocommento"/>
    <w:rsid w:val="000B1ABC"/>
    <w:rPr>
      <w:b/>
      <w:bCs/>
      <w:lang w:eastAsia="it-IT"/>
    </w:rPr>
  </w:style>
  <w:style w:type="paragraph" w:styleId="Testofumetto">
    <w:name w:val="Balloon Text"/>
    <w:basedOn w:val="Normale"/>
    <w:link w:val="TestofumettoCarattere"/>
    <w:rsid w:val="000B1ABC"/>
    <w:rPr>
      <w:rFonts w:ascii="Tahoma" w:hAnsi="Tahoma" w:cs="Tahoma"/>
      <w:sz w:val="16"/>
      <w:szCs w:val="16"/>
    </w:rPr>
  </w:style>
  <w:style w:type="character" w:customStyle="1" w:styleId="TestofumettoCarattere">
    <w:name w:val="Testo fumetto Carattere"/>
    <w:link w:val="Testofumetto"/>
    <w:rsid w:val="000B1ABC"/>
    <w:rPr>
      <w:rFonts w:ascii="Tahoma" w:hAnsi="Tahoma" w:cs="Tahoma"/>
      <w:sz w:val="16"/>
      <w:szCs w:val="16"/>
      <w:lang w:eastAsia="it-IT"/>
    </w:rPr>
  </w:style>
  <w:style w:type="character" w:customStyle="1" w:styleId="Normale2Carattere">
    <w:name w:val="Normale2 Carattere"/>
    <w:basedOn w:val="Carpredefinitoparagrafo"/>
    <w:link w:val="Normale2"/>
    <w:rsid w:val="00611A09"/>
    <w:rPr>
      <w:sz w:val="24"/>
      <w:lang w:val="it-IT"/>
    </w:rPr>
  </w:style>
  <w:style w:type="character" w:customStyle="1" w:styleId="Normale2Char">
    <w:name w:val="Normale2 Char"/>
    <w:rsid w:val="00492163"/>
    <w:rPr>
      <w:sz w:val="24"/>
      <w:lang w:val="it-IT"/>
    </w:rPr>
  </w:style>
  <w:style w:type="character" w:customStyle="1" w:styleId="Normale1Char">
    <w:name w:val="Normale1 Char"/>
    <w:link w:val="Normale1"/>
    <w:rsid w:val="00362110"/>
    <w:rPr>
      <w:sz w:val="24"/>
      <w:lang w:val="it-IT"/>
    </w:rPr>
  </w:style>
  <w:style w:type="paragraph" w:customStyle="1" w:styleId="BodyCopy-Bullets">
    <w:name w:val="Body Copy-Bullets"/>
    <w:basedOn w:val="Normale"/>
    <w:rsid w:val="00A06370"/>
    <w:pPr>
      <w:numPr>
        <w:numId w:val="3"/>
      </w:numPr>
      <w:tabs>
        <w:tab w:val="clear" w:pos="360"/>
      </w:tabs>
      <w:spacing w:line="260" w:lineRule="exact"/>
      <w:ind w:left="900" w:hanging="180"/>
    </w:pPr>
    <w:rPr>
      <w:rFonts w:ascii="Arial" w:hAnsi="Arial"/>
      <w:lang w:val="en-US"/>
    </w:rPr>
  </w:style>
  <w:style w:type="paragraph" w:customStyle="1" w:styleId="Default">
    <w:name w:val="Default"/>
    <w:uiPriority w:val="99"/>
    <w:rsid w:val="000C7A68"/>
    <w:pPr>
      <w:autoSpaceDE w:val="0"/>
      <w:autoSpaceDN w:val="0"/>
      <w:adjustRightInd w:val="0"/>
    </w:pPr>
    <w:rPr>
      <w:rFonts w:ascii="Arial" w:hAnsi="Arial" w:cs="Arial"/>
      <w:color w:val="000000"/>
      <w:sz w:val="24"/>
      <w:szCs w:val="24"/>
    </w:rPr>
  </w:style>
  <w:style w:type="paragraph" w:styleId="Rientronormale">
    <w:name w:val="Normal Indent"/>
    <w:basedOn w:val="Normale"/>
    <w:uiPriority w:val="99"/>
    <w:rsid w:val="000C7A68"/>
    <w:pPr>
      <w:ind w:left="708"/>
      <w:jc w:val="both"/>
    </w:pPr>
    <w:rPr>
      <w:sz w:val="24"/>
      <w:lang w:eastAsia="en-US"/>
    </w:rPr>
  </w:style>
  <w:style w:type="character" w:styleId="Enfasigrassetto">
    <w:name w:val="Strong"/>
    <w:uiPriority w:val="99"/>
    <w:qFormat/>
    <w:rsid w:val="000C7A68"/>
    <w:rPr>
      <w:b/>
      <w:bCs/>
    </w:rPr>
  </w:style>
  <w:style w:type="paragraph" w:customStyle="1" w:styleId="DFtitolo">
    <w:name w:val="DF titolo"/>
    <w:basedOn w:val="Titolo1"/>
    <w:next w:val="Normale"/>
    <w:rsid w:val="000C7A68"/>
    <w:pPr>
      <w:keepNext/>
      <w:tabs>
        <w:tab w:val="clear" w:pos="360"/>
      </w:tabs>
      <w:spacing w:before="240" w:after="60"/>
      <w:ind w:left="0" w:firstLine="0"/>
    </w:pPr>
    <w:rPr>
      <w:kern w:val="28"/>
      <w:lang w:eastAsia="it-IT"/>
    </w:rPr>
  </w:style>
  <w:style w:type="paragraph" w:customStyle="1" w:styleId="PuntoElenco1Tabella">
    <w:name w:val="Punto Elenco 1 Tabella"/>
    <w:basedOn w:val="Normale"/>
    <w:rsid w:val="000C7A68"/>
    <w:pPr>
      <w:numPr>
        <w:numId w:val="4"/>
      </w:numPr>
    </w:pPr>
    <w:rPr>
      <w:lang w:eastAsia="en-US"/>
    </w:rPr>
  </w:style>
  <w:style w:type="paragraph" w:customStyle="1" w:styleId="Corpotesto1">
    <w:name w:val="Corpo testo1"/>
    <w:basedOn w:val="Normale"/>
    <w:rsid w:val="000C7A68"/>
    <w:pPr>
      <w:spacing w:before="240"/>
      <w:ind w:left="907"/>
      <w:jc w:val="both"/>
    </w:pPr>
    <w:rPr>
      <w:sz w:val="24"/>
    </w:rPr>
  </w:style>
  <w:style w:type="paragraph" w:styleId="NormaleWeb">
    <w:name w:val="Normal (Web)"/>
    <w:basedOn w:val="Normale"/>
    <w:uiPriority w:val="99"/>
    <w:rsid w:val="000C7A68"/>
    <w:pPr>
      <w:spacing w:before="100" w:beforeAutospacing="1" w:after="100" w:afterAutospacing="1"/>
    </w:pPr>
    <w:rPr>
      <w:sz w:val="24"/>
      <w:szCs w:val="24"/>
    </w:rPr>
  </w:style>
  <w:style w:type="paragraph" w:customStyle="1" w:styleId="Normale3">
    <w:name w:val="Normale3"/>
    <w:basedOn w:val="Normale"/>
    <w:rsid w:val="000C7A68"/>
    <w:pPr>
      <w:spacing w:after="120"/>
      <w:ind w:left="454"/>
      <w:jc w:val="both"/>
    </w:pPr>
    <w:rPr>
      <w:sz w:val="24"/>
      <w:lang w:eastAsia="en-US"/>
    </w:rPr>
  </w:style>
  <w:style w:type="paragraph" w:styleId="Testonormale">
    <w:name w:val="Plain Text"/>
    <w:basedOn w:val="Normale"/>
    <w:link w:val="TestonormaleCarattere"/>
    <w:uiPriority w:val="99"/>
    <w:unhideWhenUsed/>
    <w:rsid w:val="000C7A68"/>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rsid w:val="000C7A68"/>
    <w:rPr>
      <w:rFonts w:ascii="Consolas" w:eastAsia="Calibri" w:hAnsi="Consolas"/>
      <w:sz w:val="21"/>
      <w:szCs w:val="21"/>
    </w:rPr>
  </w:style>
  <w:style w:type="paragraph" w:styleId="Testonotadichiusura">
    <w:name w:val="endnote text"/>
    <w:basedOn w:val="Normale"/>
    <w:link w:val="TestonotadichiusuraCarattere"/>
    <w:rsid w:val="000C7A68"/>
  </w:style>
  <w:style w:type="character" w:customStyle="1" w:styleId="TestonotadichiusuraCarattere">
    <w:name w:val="Testo nota di chiusura Carattere"/>
    <w:basedOn w:val="Carpredefinitoparagrafo"/>
    <w:link w:val="Testonotadichiusura"/>
    <w:rsid w:val="000C7A68"/>
    <w:rPr>
      <w:lang w:val="it-IT" w:eastAsia="it-IT"/>
    </w:rPr>
  </w:style>
  <w:style w:type="character" w:styleId="Rimandonotadichiusura">
    <w:name w:val="endnote reference"/>
    <w:rsid w:val="000C7A68"/>
    <w:rPr>
      <w:vertAlign w:val="superscript"/>
    </w:rPr>
  </w:style>
  <w:style w:type="paragraph" w:customStyle="1" w:styleId="Paragrafoelenco1">
    <w:name w:val="Paragrafo elenco1"/>
    <w:basedOn w:val="Normale"/>
    <w:uiPriority w:val="34"/>
    <w:qFormat/>
    <w:rsid w:val="000C7A68"/>
    <w:pPr>
      <w:ind w:left="720"/>
    </w:pPr>
  </w:style>
  <w:style w:type="paragraph" w:styleId="Revisione">
    <w:name w:val="Revision"/>
    <w:hidden/>
    <w:uiPriority w:val="99"/>
    <w:semiHidden/>
    <w:rsid w:val="00467C99"/>
    <w:rPr>
      <w:lang w:val="it-IT" w:eastAsia="it-IT"/>
    </w:rPr>
  </w:style>
  <w:style w:type="character" w:customStyle="1" w:styleId="TitprogCarattere">
    <w:name w:val="Tit_prog Carattere"/>
    <w:link w:val="Titprog"/>
    <w:rsid w:val="00F47CEC"/>
    <w:rPr>
      <w:b/>
      <w:lang w:val="it-IT"/>
    </w:rPr>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172B3E"/>
    <w:rPr>
      <w:b/>
      <w:sz w:val="28"/>
      <w:lang w:val="it-IT"/>
    </w:rPr>
  </w:style>
  <w:style w:type="character" w:customStyle="1" w:styleId="RimandonotaapidipaginaF">
    <w:name w:val="Rimando nota a piè di pagina.F"/>
    <w:rsid w:val="00172B3E"/>
    <w:rPr>
      <w:vertAlign w:val="superscript"/>
    </w:rPr>
  </w:style>
  <w:style w:type="character" w:customStyle="1" w:styleId="CorpotestoCarattere">
    <w:name w:val="Corpo testo Carattere"/>
    <w:basedOn w:val="Carpredefinitoparagrafo"/>
    <w:link w:val="Corpotesto"/>
    <w:rsid w:val="00172B3E"/>
    <w:rPr>
      <w:b/>
      <w:lang w:val="it-IT"/>
    </w:rPr>
  </w:style>
  <w:style w:type="paragraph" w:customStyle="1" w:styleId="BodyTextIndent21">
    <w:name w:val="Body Text Indent 21"/>
    <w:basedOn w:val="Normale"/>
    <w:uiPriority w:val="99"/>
    <w:rsid w:val="00172B3E"/>
    <w:pPr>
      <w:spacing w:line="360" w:lineRule="auto"/>
      <w:ind w:firstLine="851"/>
      <w:jc w:val="both"/>
    </w:pPr>
    <w:rPr>
      <w:rFonts w:ascii="Arial" w:hAnsi="Arial"/>
      <w:sz w:val="24"/>
    </w:rPr>
  </w:style>
  <w:style w:type="character" w:customStyle="1" w:styleId="IntestazioneCarattere">
    <w:name w:val="Intestazione Carattere"/>
    <w:aliases w:val="foote Carattere"/>
    <w:basedOn w:val="Carpredefinitoparagrafo"/>
    <w:link w:val="Intestazione"/>
    <w:rsid w:val="00172B3E"/>
    <w:rPr>
      <w:sz w:val="24"/>
      <w:lang w:val="it-IT"/>
    </w:rPr>
  </w:style>
  <w:style w:type="character" w:customStyle="1" w:styleId="PidipaginaCarattere">
    <w:name w:val="Piè di pagina Carattere"/>
    <w:basedOn w:val="Carpredefinitoparagrafo"/>
    <w:link w:val="Pidipagina"/>
    <w:rsid w:val="00172B3E"/>
    <w:rPr>
      <w:sz w:val="24"/>
      <w:lang w:val="it-IT"/>
    </w:rPr>
  </w:style>
  <w:style w:type="paragraph" w:styleId="Rientrocorpodeltesto2">
    <w:name w:val="Body Text Indent 2"/>
    <w:basedOn w:val="Normale"/>
    <w:link w:val="Rientrocorpodeltesto2Carattere"/>
    <w:unhideWhenUsed/>
    <w:rsid w:val="00172B3E"/>
    <w:pPr>
      <w:spacing w:after="120" w:line="480" w:lineRule="auto"/>
      <w:ind w:left="283"/>
    </w:pPr>
  </w:style>
  <w:style w:type="character" w:customStyle="1" w:styleId="Rientrocorpodeltesto2Carattere">
    <w:name w:val="Rientro corpo del testo 2 Carattere"/>
    <w:basedOn w:val="Carpredefinitoparagrafo"/>
    <w:link w:val="Rientrocorpodeltesto2"/>
    <w:rsid w:val="00172B3E"/>
    <w:rPr>
      <w:lang w:val="it-IT" w:eastAsia="it-IT"/>
    </w:rPr>
  </w:style>
  <w:style w:type="paragraph" w:customStyle="1" w:styleId="BodyText21">
    <w:name w:val="Body Text 21"/>
    <w:basedOn w:val="Normale"/>
    <w:uiPriority w:val="99"/>
    <w:rsid w:val="00172B3E"/>
    <w:pPr>
      <w:widowControl w:val="0"/>
      <w:jc w:val="both"/>
    </w:pPr>
    <w:rPr>
      <w:rFonts w:ascii="Arial" w:hAnsi="Arial"/>
      <w:sz w:val="24"/>
    </w:rPr>
  </w:style>
  <w:style w:type="paragraph" w:styleId="Rientrocorpodeltesto">
    <w:name w:val="Body Text Indent"/>
    <w:basedOn w:val="Normale"/>
    <w:link w:val="RientrocorpodeltestoCarattere"/>
    <w:uiPriority w:val="99"/>
    <w:semiHidden/>
    <w:unhideWhenUsed/>
    <w:rsid w:val="00172B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2B3E"/>
    <w:rPr>
      <w:lang w:val="it-IT" w:eastAsia="it-IT"/>
    </w:rPr>
  </w:style>
  <w:style w:type="paragraph" w:styleId="Corpodeltesto2">
    <w:name w:val="Body Text 2"/>
    <w:basedOn w:val="Normale"/>
    <w:link w:val="Corpodeltesto2Carattere"/>
    <w:semiHidden/>
    <w:unhideWhenUsed/>
    <w:rsid w:val="00172B3E"/>
    <w:pPr>
      <w:spacing w:after="120" w:line="480" w:lineRule="auto"/>
    </w:pPr>
  </w:style>
  <w:style w:type="character" w:customStyle="1" w:styleId="Corpodeltesto2Carattere">
    <w:name w:val="Corpo del testo 2 Carattere"/>
    <w:basedOn w:val="Carpredefinitoparagrafo"/>
    <w:link w:val="Corpodeltesto2"/>
    <w:semiHidden/>
    <w:rsid w:val="00172B3E"/>
    <w:rPr>
      <w:lang w:val="it-IT" w:eastAsia="it-IT"/>
    </w:rPr>
  </w:style>
  <w:style w:type="table" w:customStyle="1" w:styleId="TableNormal1">
    <w:name w:val="Table Normal1"/>
    <w:uiPriority w:val="2"/>
    <w:semiHidden/>
    <w:unhideWhenUsed/>
    <w:qFormat/>
    <w:rsid w:val="00172B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Enfasicorsivo">
    <w:name w:val="Emphasis"/>
    <w:basedOn w:val="Carpredefinitoparagrafo"/>
    <w:qFormat/>
    <w:rsid w:val="00172B3E"/>
    <w:rPr>
      <w:i/>
      <w:iCs/>
    </w:rPr>
  </w:style>
  <w:style w:type="paragraph" w:styleId="Rientrocorpodeltesto3">
    <w:name w:val="Body Text Indent 3"/>
    <w:basedOn w:val="Normale"/>
    <w:link w:val="Rientrocorpodeltesto3Carattere"/>
    <w:uiPriority w:val="99"/>
    <w:semiHidden/>
    <w:unhideWhenUsed/>
    <w:rsid w:val="00172B3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72B3E"/>
    <w:rPr>
      <w:sz w:val="16"/>
      <w:szCs w:val="16"/>
      <w:lang w:val="it-IT" w:eastAsia="it-IT"/>
    </w:rPr>
  </w:style>
  <w:style w:type="paragraph" w:styleId="Indice1">
    <w:name w:val="index 1"/>
    <w:basedOn w:val="Normale"/>
    <w:next w:val="Normale"/>
    <w:autoRedefine/>
    <w:uiPriority w:val="99"/>
    <w:unhideWhenUsed/>
    <w:rsid w:val="00172B3E"/>
    <w:pPr>
      <w:ind w:left="200" w:hanging="200"/>
    </w:pPr>
  </w:style>
  <w:style w:type="paragraph" w:styleId="Nessunaspaziatura">
    <w:name w:val="No Spacing"/>
    <w:uiPriority w:val="1"/>
    <w:qFormat/>
    <w:rsid w:val="00BF3CB5"/>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288">
      <w:bodyDiv w:val="1"/>
      <w:marLeft w:val="0"/>
      <w:marRight w:val="0"/>
      <w:marTop w:val="0"/>
      <w:marBottom w:val="0"/>
      <w:divBdr>
        <w:top w:val="none" w:sz="0" w:space="0" w:color="auto"/>
        <w:left w:val="none" w:sz="0" w:space="0" w:color="auto"/>
        <w:bottom w:val="none" w:sz="0" w:space="0" w:color="auto"/>
        <w:right w:val="none" w:sz="0" w:space="0" w:color="auto"/>
      </w:divBdr>
    </w:div>
    <w:div w:id="107626285">
      <w:bodyDiv w:val="1"/>
      <w:marLeft w:val="0"/>
      <w:marRight w:val="0"/>
      <w:marTop w:val="0"/>
      <w:marBottom w:val="0"/>
      <w:divBdr>
        <w:top w:val="none" w:sz="0" w:space="0" w:color="auto"/>
        <w:left w:val="none" w:sz="0" w:space="0" w:color="auto"/>
        <w:bottom w:val="none" w:sz="0" w:space="0" w:color="auto"/>
        <w:right w:val="none" w:sz="0" w:space="0" w:color="auto"/>
      </w:divBdr>
    </w:div>
    <w:div w:id="356273403">
      <w:bodyDiv w:val="1"/>
      <w:marLeft w:val="0"/>
      <w:marRight w:val="0"/>
      <w:marTop w:val="0"/>
      <w:marBottom w:val="0"/>
      <w:divBdr>
        <w:top w:val="none" w:sz="0" w:space="0" w:color="auto"/>
        <w:left w:val="none" w:sz="0" w:space="0" w:color="auto"/>
        <w:bottom w:val="none" w:sz="0" w:space="0" w:color="auto"/>
        <w:right w:val="none" w:sz="0" w:space="0" w:color="auto"/>
      </w:divBdr>
    </w:div>
    <w:div w:id="411976886">
      <w:bodyDiv w:val="1"/>
      <w:marLeft w:val="0"/>
      <w:marRight w:val="0"/>
      <w:marTop w:val="0"/>
      <w:marBottom w:val="0"/>
      <w:divBdr>
        <w:top w:val="none" w:sz="0" w:space="0" w:color="auto"/>
        <w:left w:val="none" w:sz="0" w:space="0" w:color="auto"/>
        <w:bottom w:val="none" w:sz="0" w:space="0" w:color="auto"/>
        <w:right w:val="none" w:sz="0" w:space="0" w:color="auto"/>
      </w:divBdr>
    </w:div>
    <w:div w:id="425153075">
      <w:bodyDiv w:val="1"/>
      <w:marLeft w:val="0"/>
      <w:marRight w:val="0"/>
      <w:marTop w:val="0"/>
      <w:marBottom w:val="0"/>
      <w:divBdr>
        <w:top w:val="none" w:sz="0" w:space="0" w:color="auto"/>
        <w:left w:val="none" w:sz="0" w:space="0" w:color="auto"/>
        <w:bottom w:val="none" w:sz="0" w:space="0" w:color="auto"/>
        <w:right w:val="none" w:sz="0" w:space="0" w:color="auto"/>
      </w:divBdr>
    </w:div>
    <w:div w:id="575751313">
      <w:bodyDiv w:val="1"/>
      <w:marLeft w:val="0"/>
      <w:marRight w:val="0"/>
      <w:marTop w:val="0"/>
      <w:marBottom w:val="0"/>
      <w:divBdr>
        <w:top w:val="none" w:sz="0" w:space="0" w:color="auto"/>
        <w:left w:val="none" w:sz="0" w:space="0" w:color="auto"/>
        <w:bottom w:val="none" w:sz="0" w:space="0" w:color="auto"/>
        <w:right w:val="none" w:sz="0" w:space="0" w:color="auto"/>
      </w:divBdr>
    </w:div>
    <w:div w:id="655888491">
      <w:bodyDiv w:val="1"/>
      <w:marLeft w:val="0"/>
      <w:marRight w:val="0"/>
      <w:marTop w:val="0"/>
      <w:marBottom w:val="0"/>
      <w:divBdr>
        <w:top w:val="none" w:sz="0" w:space="0" w:color="auto"/>
        <w:left w:val="none" w:sz="0" w:space="0" w:color="auto"/>
        <w:bottom w:val="none" w:sz="0" w:space="0" w:color="auto"/>
        <w:right w:val="none" w:sz="0" w:space="0" w:color="auto"/>
      </w:divBdr>
    </w:div>
    <w:div w:id="1087458440">
      <w:bodyDiv w:val="1"/>
      <w:marLeft w:val="0"/>
      <w:marRight w:val="0"/>
      <w:marTop w:val="0"/>
      <w:marBottom w:val="0"/>
      <w:divBdr>
        <w:top w:val="none" w:sz="0" w:space="0" w:color="auto"/>
        <w:left w:val="none" w:sz="0" w:space="0" w:color="auto"/>
        <w:bottom w:val="none" w:sz="0" w:space="0" w:color="auto"/>
        <w:right w:val="none" w:sz="0" w:space="0" w:color="auto"/>
      </w:divBdr>
    </w:div>
    <w:div w:id="1094669602">
      <w:bodyDiv w:val="1"/>
      <w:marLeft w:val="0"/>
      <w:marRight w:val="0"/>
      <w:marTop w:val="0"/>
      <w:marBottom w:val="0"/>
      <w:divBdr>
        <w:top w:val="none" w:sz="0" w:space="0" w:color="auto"/>
        <w:left w:val="none" w:sz="0" w:space="0" w:color="auto"/>
        <w:bottom w:val="none" w:sz="0" w:space="0" w:color="auto"/>
        <w:right w:val="none" w:sz="0" w:space="0" w:color="auto"/>
      </w:divBdr>
    </w:div>
    <w:div w:id="1217086706">
      <w:bodyDiv w:val="1"/>
      <w:marLeft w:val="0"/>
      <w:marRight w:val="0"/>
      <w:marTop w:val="0"/>
      <w:marBottom w:val="0"/>
      <w:divBdr>
        <w:top w:val="none" w:sz="0" w:space="0" w:color="auto"/>
        <w:left w:val="none" w:sz="0" w:space="0" w:color="auto"/>
        <w:bottom w:val="none" w:sz="0" w:space="0" w:color="auto"/>
        <w:right w:val="none" w:sz="0" w:space="0" w:color="auto"/>
      </w:divBdr>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7075382">
      <w:bodyDiv w:val="1"/>
      <w:marLeft w:val="0"/>
      <w:marRight w:val="0"/>
      <w:marTop w:val="0"/>
      <w:marBottom w:val="0"/>
      <w:divBdr>
        <w:top w:val="none" w:sz="0" w:space="0" w:color="auto"/>
        <w:left w:val="none" w:sz="0" w:space="0" w:color="auto"/>
        <w:bottom w:val="none" w:sz="0" w:space="0" w:color="auto"/>
        <w:right w:val="none" w:sz="0" w:space="0" w:color="auto"/>
      </w:divBdr>
    </w:div>
    <w:div w:id="1347830258">
      <w:bodyDiv w:val="1"/>
      <w:marLeft w:val="0"/>
      <w:marRight w:val="0"/>
      <w:marTop w:val="0"/>
      <w:marBottom w:val="0"/>
      <w:divBdr>
        <w:top w:val="none" w:sz="0" w:space="0" w:color="auto"/>
        <w:left w:val="none" w:sz="0" w:space="0" w:color="auto"/>
        <w:bottom w:val="none" w:sz="0" w:space="0" w:color="auto"/>
        <w:right w:val="none" w:sz="0" w:space="0" w:color="auto"/>
      </w:divBdr>
    </w:div>
    <w:div w:id="1388843924">
      <w:bodyDiv w:val="1"/>
      <w:marLeft w:val="0"/>
      <w:marRight w:val="0"/>
      <w:marTop w:val="0"/>
      <w:marBottom w:val="0"/>
      <w:divBdr>
        <w:top w:val="none" w:sz="0" w:space="0" w:color="auto"/>
        <w:left w:val="none" w:sz="0" w:space="0" w:color="auto"/>
        <w:bottom w:val="none" w:sz="0" w:space="0" w:color="auto"/>
        <w:right w:val="none" w:sz="0" w:space="0" w:color="auto"/>
      </w:divBdr>
    </w:div>
    <w:div w:id="1416896714">
      <w:bodyDiv w:val="1"/>
      <w:marLeft w:val="0"/>
      <w:marRight w:val="0"/>
      <w:marTop w:val="0"/>
      <w:marBottom w:val="0"/>
      <w:divBdr>
        <w:top w:val="none" w:sz="0" w:space="0" w:color="auto"/>
        <w:left w:val="none" w:sz="0" w:space="0" w:color="auto"/>
        <w:bottom w:val="none" w:sz="0" w:space="0" w:color="auto"/>
        <w:right w:val="none" w:sz="0" w:space="0" w:color="auto"/>
      </w:divBdr>
    </w:div>
    <w:div w:id="1420981082">
      <w:bodyDiv w:val="1"/>
      <w:marLeft w:val="0"/>
      <w:marRight w:val="0"/>
      <w:marTop w:val="0"/>
      <w:marBottom w:val="0"/>
      <w:divBdr>
        <w:top w:val="none" w:sz="0" w:space="0" w:color="auto"/>
        <w:left w:val="none" w:sz="0" w:space="0" w:color="auto"/>
        <w:bottom w:val="none" w:sz="0" w:space="0" w:color="auto"/>
        <w:right w:val="none" w:sz="0" w:space="0" w:color="auto"/>
      </w:divBdr>
    </w:div>
    <w:div w:id="1425298473">
      <w:bodyDiv w:val="1"/>
      <w:marLeft w:val="0"/>
      <w:marRight w:val="0"/>
      <w:marTop w:val="0"/>
      <w:marBottom w:val="0"/>
      <w:divBdr>
        <w:top w:val="none" w:sz="0" w:space="0" w:color="auto"/>
        <w:left w:val="none" w:sz="0" w:space="0" w:color="auto"/>
        <w:bottom w:val="none" w:sz="0" w:space="0" w:color="auto"/>
        <w:right w:val="none" w:sz="0" w:space="0" w:color="auto"/>
      </w:divBdr>
    </w:div>
    <w:div w:id="1483037200">
      <w:bodyDiv w:val="1"/>
      <w:marLeft w:val="0"/>
      <w:marRight w:val="0"/>
      <w:marTop w:val="0"/>
      <w:marBottom w:val="0"/>
      <w:divBdr>
        <w:top w:val="none" w:sz="0" w:space="0" w:color="auto"/>
        <w:left w:val="none" w:sz="0" w:space="0" w:color="auto"/>
        <w:bottom w:val="none" w:sz="0" w:space="0" w:color="auto"/>
        <w:right w:val="none" w:sz="0" w:space="0" w:color="auto"/>
      </w:divBdr>
    </w:div>
    <w:div w:id="1516842908">
      <w:bodyDiv w:val="1"/>
      <w:marLeft w:val="0"/>
      <w:marRight w:val="0"/>
      <w:marTop w:val="0"/>
      <w:marBottom w:val="0"/>
      <w:divBdr>
        <w:top w:val="none" w:sz="0" w:space="0" w:color="auto"/>
        <w:left w:val="none" w:sz="0" w:space="0" w:color="auto"/>
        <w:bottom w:val="none" w:sz="0" w:space="0" w:color="auto"/>
        <w:right w:val="none" w:sz="0" w:space="0" w:color="auto"/>
      </w:divBdr>
    </w:div>
    <w:div w:id="1552886079">
      <w:bodyDiv w:val="1"/>
      <w:marLeft w:val="0"/>
      <w:marRight w:val="0"/>
      <w:marTop w:val="0"/>
      <w:marBottom w:val="0"/>
      <w:divBdr>
        <w:top w:val="none" w:sz="0" w:space="0" w:color="auto"/>
        <w:left w:val="none" w:sz="0" w:space="0" w:color="auto"/>
        <w:bottom w:val="none" w:sz="0" w:space="0" w:color="auto"/>
        <w:right w:val="none" w:sz="0" w:space="0" w:color="auto"/>
      </w:divBdr>
    </w:div>
    <w:div w:id="1606112055">
      <w:bodyDiv w:val="1"/>
      <w:marLeft w:val="0"/>
      <w:marRight w:val="0"/>
      <w:marTop w:val="0"/>
      <w:marBottom w:val="0"/>
      <w:divBdr>
        <w:top w:val="none" w:sz="0" w:space="0" w:color="auto"/>
        <w:left w:val="none" w:sz="0" w:space="0" w:color="auto"/>
        <w:bottom w:val="none" w:sz="0" w:space="0" w:color="auto"/>
        <w:right w:val="none" w:sz="0" w:space="0" w:color="auto"/>
      </w:divBdr>
    </w:div>
    <w:div w:id="1626429106">
      <w:bodyDiv w:val="1"/>
      <w:marLeft w:val="0"/>
      <w:marRight w:val="0"/>
      <w:marTop w:val="0"/>
      <w:marBottom w:val="0"/>
      <w:divBdr>
        <w:top w:val="none" w:sz="0" w:space="0" w:color="auto"/>
        <w:left w:val="none" w:sz="0" w:space="0" w:color="auto"/>
        <w:bottom w:val="none" w:sz="0" w:space="0" w:color="auto"/>
        <w:right w:val="none" w:sz="0" w:space="0" w:color="auto"/>
      </w:divBdr>
    </w:div>
    <w:div w:id="1673295558">
      <w:bodyDiv w:val="1"/>
      <w:marLeft w:val="0"/>
      <w:marRight w:val="0"/>
      <w:marTop w:val="0"/>
      <w:marBottom w:val="0"/>
      <w:divBdr>
        <w:top w:val="none" w:sz="0" w:space="0" w:color="auto"/>
        <w:left w:val="none" w:sz="0" w:space="0" w:color="auto"/>
        <w:bottom w:val="none" w:sz="0" w:space="0" w:color="auto"/>
        <w:right w:val="none" w:sz="0" w:space="0" w:color="auto"/>
      </w:divBdr>
    </w:div>
    <w:div w:id="1713462621">
      <w:bodyDiv w:val="1"/>
      <w:marLeft w:val="0"/>
      <w:marRight w:val="0"/>
      <w:marTop w:val="0"/>
      <w:marBottom w:val="0"/>
      <w:divBdr>
        <w:top w:val="none" w:sz="0" w:space="0" w:color="auto"/>
        <w:left w:val="none" w:sz="0" w:space="0" w:color="auto"/>
        <w:bottom w:val="none" w:sz="0" w:space="0" w:color="auto"/>
        <w:right w:val="none" w:sz="0" w:space="0" w:color="auto"/>
      </w:divBdr>
    </w:div>
    <w:div w:id="1755205568">
      <w:bodyDiv w:val="1"/>
      <w:marLeft w:val="0"/>
      <w:marRight w:val="0"/>
      <w:marTop w:val="0"/>
      <w:marBottom w:val="0"/>
      <w:divBdr>
        <w:top w:val="none" w:sz="0" w:space="0" w:color="auto"/>
        <w:left w:val="none" w:sz="0" w:space="0" w:color="auto"/>
        <w:bottom w:val="none" w:sz="0" w:space="0" w:color="auto"/>
        <w:right w:val="none" w:sz="0" w:space="0" w:color="auto"/>
      </w:divBdr>
    </w:div>
    <w:div w:id="1774785465">
      <w:bodyDiv w:val="1"/>
      <w:marLeft w:val="0"/>
      <w:marRight w:val="0"/>
      <w:marTop w:val="0"/>
      <w:marBottom w:val="0"/>
      <w:divBdr>
        <w:top w:val="none" w:sz="0" w:space="0" w:color="auto"/>
        <w:left w:val="none" w:sz="0" w:space="0" w:color="auto"/>
        <w:bottom w:val="none" w:sz="0" w:space="0" w:color="auto"/>
        <w:right w:val="none" w:sz="0" w:space="0" w:color="auto"/>
      </w:divBdr>
    </w:div>
    <w:div w:id="1801609377">
      <w:bodyDiv w:val="1"/>
      <w:marLeft w:val="0"/>
      <w:marRight w:val="0"/>
      <w:marTop w:val="0"/>
      <w:marBottom w:val="0"/>
      <w:divBdr>
        <w:top w:val="none" w:sz="0" w:space="0" w:color="auto"/>
        <w:left w:val="none" w:sz="0" w:space="0" w:color="auto"/>
        <w:bottom w:val="none" w:sz="0" w:space="0" w:color="auto"/>
        <w:right w:val="none" w:sz="0" w:space="0" w:color="auto"/>
      </w:divBdr>
    </w:div>
    <w:div w:id="1847356619">
      <w:bodyDiv w:val="1"/>
      <w:marLeft w:val="0"/>
      <w:marRight w:val="0"/>
      <w:marTop w:val="0"/>
      <w:marBottom w:val="0"/>
      <w:divBdr>
        <w:top w:val="none" w:sz="0" w:space="0" w:color="auto"/>
        <w:left w:val="none" w:sz="0" w:space="0" w:color="auto"/>
        <w:bottom w:val="none" w:sz="0" w:space="0" w:color="auto"/>
        <w:right w:val="none" w:sz="0" w:space="0" w:color="auto"/>
      </w:divBdr>
    </w:div>
    <w:div w:id="1880047204">
      <w:bodyDiv w:val="1"/>
      <w:marLeft w:val="0"/>
      <w:marRight w:val="0"/>
      <w:marTop w:val="0"/>
      <w:marBottom w:val="0"/>
      <w:divBdr>
        <w:top w:val="none" w:sz="0" w:space="0" w:color="auto"/>
        <w:left w:val="none" w:sz="0" w:space="0" w:color="auto"/>
        <w:bottom w:val="none" w:sz="0" w:space="0" w:color="auto"/>
        <w:right w:val="none" w:sz="0" w:space="0" w:color="auto"/>
      </w:divBdr>
    </w:div>
    <w:div w:id="1880430838">
      <w:bodyDiv w:val="1"/>
      <w:marLeft w:val="0"/>
      <w:marRight w:val="0"/>
      <w:marTop w:val="0"/>
      <w:marBottom w:val="0"/>
      <w:divBdr>
        <w:top w:val="none" w:sz="0" w:space="0" w:color="auto"/>
        <w:left w:val="none" w:sz="0" w:space="0" w:color="auto"/>
        <w:bottom w:val="none" w:sz="0" w:space="0" w:color="auto"/>
        <w:right w:val="none" w:sz="0" w:space="0" w:color="auto"/>
      </w:divBdr>
    </w:div>
    <w:div w:id="1905985602">
      <w:bodyDiv w:val="1"/>
      <w:marLeft w:val="0"/>
      <w:marRight w:val="0"/>
      <w:marTop w:val="0"/>
      <w:marBottom w:val="0"/>
      <w:divBdr>
        <w:top w:val="none" w:sz="0" w:space="0" w:color="auto"/>
        <w:left w:val="none" w:sz="0" w:space="0" w:color="auto"/>
        <w:bottom w:val="none" w:sz="0" w:space="0" w:color="auto"/>
        <w:right w:val="none" w:sz="0" w:space="0" w:color="auto"/>
      </w:divBdr>
    </w:div>
    <w:div w:id="2102527060">
      <w:bodyDiv w:val="1"/>
      <w:marLeft w:val="0"/>
      <w:marRight w:val="0"/>
      <w:marTop w:val="0"/>
      <w:marBottom w:val="0"/>
      <w:divBdr>
        <w:top w:val="none" w:sz="0" w:space="0" w:color="auto"/>
        <w:left w:val="none" w:sz="0" w:space="0" w:color="auto"/>
        <w:bottom w:val="none" w:sz="0" w:space="0" w:color="auto"/>
        <w:right w:val="none" w:sz="0" w:space="0" w:color="auto"/>
      </w:divBdr>
    </w:div>
    <w:div w:id="2115125887">
      <w:bodyDiv w:val="1"/>
      <w:marLeft w:val="0"/>
      <w:marRight w:val="0"/>
      <w:marTop w:val="0"/>
      <w:marBottom w:val="0"/>
      <w:divBdr>
        <w:top w:val="none" w:sz="0" w:space="0" w:color="auto"/>
        <w:left w:val="none" w:sz="0" w:space="0" w:color="auto"/>
        <w:bottom w:val="none" w:sz="0" w:space="0" w:color="auto"/>
        <w:right w:val="none" w:sz="0" w:space="0" w:color="auto"/>
      </w:divBdr>
    </w:div>
    <w:div w:id="2122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4E6FE72FE4C40B7BBB01D7ADEAF7D" ma:contentTypeVersion="9" ma:contentTypeDescription="Create a new document." ma:contentTypeScope="" ma:versionID="282352b51b03b0613f24e85ecad7aa4c">
  <xsd:schema xmlns:xsd="http://www.w3.org/2001/XMLSchema" xmlns:xs="http://www.w3.org/2001/XMLSchema" xmlns:p="http://schemas.microsoft.com/office/2006/metadata/properties" xmlns:ns2="a4916528-6d6c-40c8-b3c0-6bd1b7da553f" xmlns:ns3="fb7a751f-dbde-482f-9e15-0919488658d1" targetNamespace="http://schemas.microsoft.com/office/2006/metadata/properties" ma:root="true" ma:fieldsID="94427ff44747866b02af6d91070162a7" ns2:_="" ns3:_="">
    <xsd:import namespace="a4916528-6d6c-40c8-b3c0-6bd1b7da553f"/>
    <xsd:import namespace="fb7a751f-dbde-482f-9e15-091948865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6528-6d6c-40c8-b3c0-6bd1b7d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a751f-dbde-482f-9e15-091948865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57F9A-B353-4921-A3B5-5B30DF25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6528-6d6c-40c8-b3c0-6bd1b7da553f"/>
    <ds:schemaRef ds:uri="fb7a751f-dbde-482f-9e15-0919488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9081E-64BB-43A8-9B16-56ECD13D9FC4}">
  <ds:schemaRefs>
    <ds:schemaRef ds:uri="http://schemas.microsoft.com/sharepoint/v3/contenttype/forms"/>
  </ds:schemaRefs>
</ds:datastoreItem>
</file>

<file path=customXml/itemProps3.xml><?xml version="1.0" encoding="utf-8"?>
<ds:datastoreItem xmlns:ds="http://schemas.openxmlformats.org/officeDocument/2006/customXml" ds:itemID="{47470369-FC6D-4AB3-BAC2-69C513EFEAA3}">
  <ds:schemaRefs>
    <ds:schemaRef ds:uri="http://schemas.openxmlformats.org/officeDocument/2006/bibliography"/>
  </ds:schemaRefs>
</ds:datastoreItem>
</file>

<file path=customXml/itemProps4.xml><?xml version="1.0" encoding="utf-8"?>
<ds:datastoreItem xmlns:ds="http://schemas.openxmlformats.org/officeDocument/2006/customXml" ds:itemID="{87ED84B9-A18F-44DA-AD00-6831F0766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19226</Words>
  <Characters>109591</Characters>
  <Application>Microsoft Office Word</Application>
  <DocSecurity>2</DocSecurity>
  <Lines>913</Lines>
  <Paragraphs>257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Specifica dei Requisiti</vt:lpstr>
      <vt:lpstr>Template Specifica dei Requisiti</vt:lpstr>
    </vt:vector>
  </TitlesOfParts>
  <Company>EDS</Company>
  <LinksUpToDate>false</LinksUpToDate>
  <CharactersWithSpaces>128560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Specifica dei Requisiti</dc:title>
  <dc:subject>Versione 1.2</dc:subject>
  <dc:creator>EDS Italia</dc:creator>
  <cp:keywords/>
  <cp:lastModifiedBy>Venturi Emanuela</cp:lastModifiedBy>
  <cp:revision>2</cp:revision>
  <cp:lastPrinted>2022-06-01T12:17:00Z</cp:lastPrinted>
  <dcterms:created xsi:type="dcterms:W3CDTF">2022-06-10T08:03:00Z</dcterms:created>
  <dcterms:modified xsi:type="dcterms:W3CDTF">2022-06-10T08:03:00Z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0x0101001E34E6FE72FE4C40B7BBB01D7ADEAF7D</vt:lpwstr>
  </property>
</Properties>
</file>